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7" w:rightFromText="187" w:horzAnchor="margin" w:tblpXSpec="center" w:tblpY="2881"/>
        <w:tblW w:w="4864" w:type="pct"/>
        <w:tblLayout w:type="fixed"/>
        <w:tblLook w:val="04A0" w:firstRow="1" w:lastRow="0" w:firstColumn="1" w:lastColumn="0" w:noHBand="0" w:noVBand="1"/>
      </w:tblPr>
      <w:tblGrid>
        <w:gridCol w:w="8822"/>
      </w:tblGrid>
      <w:tr w:rsidR="008C5E56" w:rsidRPr="007A519F" w14:paraId="01DB2BB9" w14:textId="77777777" w:rsidTr="004A1A38">
        <w:trPr>
          <w:trHeight w:val="150"/>
        </w:trPr>
        <w:tc>
          <w:tcPr>
            <w:tcW w:w="8822" w:type="dxa"/>
            <w:tcMar>
              <w:top w:w="216" w:type="dxa"/>
              <w:left w:w="115" w:type="dxa"/>
              <w:bottom w:w="216" w:type="dxa"/>
              <w:right w:w="115" w:type="dxa"/>
            </w:tcMar>
          </w:tcPr>
          <w:p w14:paraId="65BC3F74" w14:textId="30AFB096" w:rsidR="008C5E56" w:rsidRPr="007A519F" w:rsidRDefault="008C5E56" w:rsidP="008C5E56">
            <w:pPr>
              <w:pStyle w:val="Sansinterligne"/>
              <w:shd w:val="clear" w:color="auto" w:fill="FFFFFF" w:themeFill="background1"/>
              <w:rPr>
                <w:rFonts w:ascii="Arial" w:eastAsiaTheme="majorEastAsia" w:hAnsi="Arial" w:cs="Arial"/>
              </w:rPr>
            </w:pPr>
          </w:p>
        </w:tc>
      </w:tr>
      <w:tr w:rsidR="008C5E56" w:rsidRPr="007A519F" w14:paraId="4FC6805D" w14:textId="77777777" w:rsidTr="004A1A38">
        <w:trPr>
          <w:trHeight w:val="1032"/>
        </w:trPr>
        <w:tc>
          <w:tcPr>
            <w:tcW w:w="8822" w:type="dxa"/>
            <w:tcBorders>
              <w:right w:val="single" w:sz="4" w:space="0" w:color="auto"/>
            </w:tcBorders>
          </w:tcPr>
          <w:p w14:paraId="5028FEDF" w14:textId="6B3D2A6E" w:rsidR="008C5E56" w:rsidRPr="007A519F" w:rsidRDefault="00647644" w:rsidP="00DD1F83">
            <w:pPr>
              <w:pStyle w:val="Sansinterligne"/>
              <w:shd w:val="clear" w:color="auto" w:fill="FFFFFF" w:themeFill="background1"/>
              <w:jc w:val="right"/>
              <w:rPr>
                <w:rFonts w:ascii="Arial" w:eastAsiaTheme="majorEastAsia" w:hAnsi="Arial" w:cs="Arial"/>
                <w:color w:val="7F7F7F" w:themeColor="text1" w:themeTint="80"/>
                <w:sz w:val="80"/>
                <w:szCs w:val="80"/>
              </w:rPr>
            </w:pPr>
            <w:r>
              <w:rPr>
                <w:rFonts w:ascii="Arial" w:eastAsiaTheme="majorEastAsia" w:hAnsi="Arial" w:cs="Arial"/>
                <w:color w:val="7F7F7F" w:themeColor="text1" w:themeTint="80"/>
                <w:sz w:val="80"/>
                <w:szCs w:val="80"/>
              </w:rPr>
              <w:t xml:space="preserve">CCHSCT </w:t>
            </w:r>
            <w:r w:rsidR="00CC2C6B">
              <w:rPr>
                <w:rFonts w:ascii="Arial" w:eastAsiaTheme="majorEastAsia" w:hAnsi="Arial" w:cs="Arial"/>
                <w:color w:val="7F7F7F" w:themeColor="text1" w:themeTint="80"/>
                <w:sz w:val="80"/>
                <w:szCs w:val="80"/>
              </w:rPr>
              <w:t>Audiovisuel</w:t>
            </w:r>
          </w:p>
        </w:tc>
      </w:tr>
      <w:tr w:rsidR="008C5E56" w:rsidRPr="007A519F" w14:paraId="0E62B57A" w14:textId="77777777" w:rsidTr="004A1A38">
        <w:trPr>
          <w:trHeight w:val="2536"/>
        </w:trPr>
        <w:tc>
          <w:tcPr>
            <w:tcW w:w="8822" w:type="dxa"/>
            <w:tcBorders>
              <w:right w:val="single" w:sz="4" w:space="0" w:color="auto"/>
            </w:tcBorders>
            <w:tcMar>
              <w:top w:w="216" w:type="dxa"/>
              <w:left w:w="115" w:type="dxa"/>
              <w:bottom w:w="216" w:type="dxa"/>
              <w:right w:w="115" w:type="dxa"/>
            </w:tcMar>
          </w:tcPr>
          <w:p w14:paraId="0D3747FB" w14:textId="57D24BAE" w:rsidR="008C5E56" w:rsidRDefault="00647644" w:rsidP="008C5E56">
            <w:pPr>
              <w:pStyle w:val="Sansinterligne"/>
              <w:shd w:val="clear" w:color="auto" w:fill="FFFFFF" w:themeFill="background1"/>
              <w:jc w:val="right"/>
              <w:rPr>
                <w:rFonts w:ascii="Arial" w:eastAsiaTheme="majorEastAsia" w:hAnsi="Arial" w:cs="Arial"/>
                <w:color w:val="7F7F7F" w:themeColor="text1" w:themeTint="80"/>
                <w:sz w:val="36"/>
                <w:szCs w:val="36"/>
              </w:rPr>
            </w:pPr>
            <w:r>
              <w:rPr>
                <w:rFonts w:ascii="Arial" w:eastAsiaTheme="majorEastAsia" w:hAnsi="Arial" w:cs="Arial"/>
                <w:color w:val="7F7F7F" w:themeColor="text1" w:themeTint="80"/>
                <w:sz w:val="36"/>
                <w:szCs w:val="36"/>
              </w:rPr>
              <w:t>Création d’une plateforme</w:t>
            </w:r>
            <w:r w:rsidR="004A27C6">
              <w:rPr>
                <w:rFonts w:ascii="Arial" w:eastAsiaTheme="majorEastAsia" w:hAnsi="Arial" w:cs="Arial"/>
                <w:color w:val="7F7F7F" w:themeColor="text1" w:themeTint="80"/>
                <w:sz w:val="36"/>
                <w:szCs w:val="36"/>
              </w:rPr>
              <w:t xml:space="preserve"> de déclaration de tournages</w:t>
            </w:r>
          </w:p>
          <w:p w14:paraId="39AE2FF2" w14:textId="5DC09490" w:rsidR="001105CF" w:rsidRPr="007A519F" w:rsidRDefault="001105CF" w:rsidP="008C5E56">
            <w:pPr>
              <w:pStyle w:val="Sansinterligne"/>
              <w:shd w:val="clear" w:color="auto" w:fill="FFFFFF" w:themeFill="background1"/>
              <w:jc w:val="right"/>
              <w:rPr>
                <w:rFonts w:ascii="Arial" w:eastAsiaTheme="majorEastAsia" w:hAnsi="Arial" w:cs="Arial"/>
                <w:color w:val="7F7F7F" w:themeColor="text1" w:themeTint="80"/>
                <w:sz w:val="36"/>
                <w:szCs w:val="36"/>
              </w:rPr>
            </w:pPr>
            <w:r>
              <w:rPr>
                <w:rFonts w:ascii="Arial" w:eastAsiaTheme="majorEastAsia" w:hAnsi="Arial" w:cs="Arial"/>
                <w:color w:val="7F7F7F" w:themeColor="text1" w:themeTint="80"/>
                <w:sz w:val="36"/>
                <w:szCs w:val="36"/>
              </w:rPr>
              <w:t xml:space="preserve">Version modifiée suite à notre réunion du 7/6 </w:t>
            </w:r>
          </w:p>
          <w:p w14:paraId="1CD113A5" w14:textId="77777777" w:rsidR="008C5E56" w:rsidRPr="007A519F" w:rsidRDefault="008C5E56" w:rsidP="008C5E56">
            <w:pPr>
              <w:pStyle w:val="Sansinterligne"/>
              <w:shd w:val="clear" w:color="auto" w:fill="FFFFFF" w:themeFill="background1"/>
              <w:jc w:val="right"/>
              <w:rPr>
                <w:rFonts w:ascii="Arial" w:eastAsiaTheme="majorEastAsia" w:hAnsi="Arial" w:cs="Arial"/>
                <w:color w:val="7F7F7F" w:themeColor="text1" w:themeTint="80"/>
                <w:sz w:val="36"/>
                <w:szCs w:val="36"/>
              </w:rPr>
            </w:pPr>
          </w:p>
          <w:p w14:paraId="1BEB61E8" w14:textId="77777777" w:rsidR="008C5E56" w:rsidRPr="007A519F" w:rsidRDefault="008C5E56" w:rsidP="008C5E56">
            <w:pPr>
              <w:pStyle w:val="Sansinterligne"/>
              <w:shd w:val="clear" w:color="auto" w:fill="FFFFFF" w:themeFill="background1"/>
              <w:jc w:val="right"/>
              <w:rPr>
                <w:rFonts w:ascii="Arial" w:eastAsiaTheme="majorEastAsia" w:hAnsi="Arial" w:cs="Arial"/>
                <w:color w:val="7F7F7F" w:themeColor="text1" w:themeTint="80"/>
                <w:sz w:val="36"/>
                <w:szCs w:val="36"/>
              </w:rPr>
            </w:pPr>
          </w:p>
          <w:p w14:paraId="3017C744" w14:textId="77777777" w:rsidR="008C5E56" w:rsidRPr="007A519F" w:rsidRDefault="008C5E56" w:rsidP="008C5E56">
            <w:pPr>
              <w:pStyle w:val="Sansinterligne"/>
              <w:shd w:val="clear" w:color="auto" w:fill="FFFFFF" w:themeFill="background1"/>
              <w:jc w:val="right"/>
              <w:rPr>
                <w:rFonts w:ascii="Arial" w:hAnsi="Arial" w:cs="Arial"/>
                <w:color w:val="7F7F7F" w:themeColor="text1" w:themeTint="80"/>
              </w:rPr>
            </w:pPr>
            <w:r w:rsidRPr="007A519F">
              <w:rPr>
                <w:rFonts w:ascii="Arial" w:hAnsi="Arial" w:cs="Arial"/>
                <w:color w:val="7F7F7F" w:themeColor="text1" w:themeTint="80"/>
              </w:rPr>
              <w:t>Fred Reillier</w:t>
            </w:r>
          </w:p>
          <w:p w14:paraId="1B444835" w14:textId="26C19CD9" w:rsidR="008C5E56" w:rsidRDefault="001105CF" w:rsidP="008C5E56">
            <w:pPr>
              <w:pStyle w:val="Sansinterligne"/>
              <w:shd w:val="clear" w:color="auto" w:fill="FFFFFF" w:themeFill="background1"/>
              <w:jc w:val="right"/>
              <w:rPr>
                <w:rFonts w:ascii="Arial" w:hAnsi="Arial" w:cs="Arial"/>
                <w:color w:val="7F7F7F" w:themeColor="text1" w:themeTint="80"/>
              </w:rPr>
            </w:pPr>
            <w:r>
              <w:rPr>
                <w:rFonts w:ascii="Arial" w:hAnsi="Arial" w:cs="Arial"/>
                <w:color w:val="7F7F7F" w:themeColor="text1" w:themeTint="80"/>
              </w:rPr>
              <w:t>15/6/</w:t>
            </w:r>
            <w:r w:rsidR="003A079B">
              <w:rPr>
                <w:rFonts w:ascii="Arial" w:hAnsi="Arial" w:cs="Arial"/>
                <w:color w:val="7F7F7F" w:themeColor="text1" w:themeTint="80"/>
              </w:rPr>
              <w:t>2018</w:t>
            </w:r>
          </w:p>
          <w:p w14:paraId="5203380D" w14:textId="77777777" w:rsidR="003A079B" w:rsidRPr="007A519F" w:rsidRDefault="003A079B" w:rsidP="008C5E56">
            <w:pPr>
              <w:pStyle w:val="Sansinterligne"/>
              <w:shd w:val="clear" w:color="auto" w:fill="FFFFFF" w:themeFill="background1"/>
              <w:jc w:val="right"/>
              <w:rPr>
                <w:rFonts w:ascii="Arial" w:hAnsi="Arial" w:cs="Arial"/>
                <w:color w:val="7F7F7F" w:themeColor="text1" w:themeTint="80"/>
              </w:rPr>
            </w:pPr>
          </w:p>
          <w:p w14:paraId="2592DE31" w14:textId="77777777" w:rsidR="008C5E56" w:rsidRPr="007A519F" w:rsidRDefault="008C5E56" w:rsidP="008C5E56">
            <w:pPr>
              <w:pStyle w:val="Sansinterligne"/>
              <w:shd w:val="clear" w:color="auto" w:fill="FFFFFF" w:themeFill="background1"/>
              <w:jc w:val="right"/>
              <w:rPr>
                <w:rFonts w:ascii="Arial" w:hAnsi="Arial" w:cs="Arial"/>
                <w:color w:val="7F7F7F" w:themeColor="text1" w:themeTint="80"/>
              </w:rPr>
            </w:pPr>
          </w:p>
        </w:tc>
      </w:tr>
    </w:tbl>
    <w:p w14:paraId="1994B3A4" w14:textId="77777777" w:rsidR="004A1A38" w:rsidRPr="007A519F" w:rsidRDefault="004A1A38" w:rsidP="008C5E56">
      <w:pPr>
        <w:pStyle w:val="Titre1"/>
      </w:pPr>
      <w:bookmarkStart w:id="0" w:name="_Toc199161106"/>
    </w:p>
    <w:p w14:paraId="6A8146F7" w14:textId="77777777" w:rsidR="004A1A38" w:rsidRPr="007A519F" w:rsidRDefault="004A1A38">
      <w:pPr>
        <w:widowControl/>
        <w:suppressAutoHyphens w:val="0"/>
        <w:spacing w:after="0"/>
        <w:rPr>
          <w:rFonts w:ascii="Arial Black" w:eastAsia="MS Mincho" w:hAnsi="Arial Black" w:cs="Tahoma"/>
          <w:color w:val="CC0033"/>
          <w:sz w:val="50"/>
          <w:szCs w:val="100"/>
        </w:rPr>
      </w:pPr>
      <w:r w:rsidRPr="007A519F">
        <w:br w:type="page"/>
      </w:r>
    </w:p>
    <w:p w14:paraId="34DEFD4E" w14:textId="78BC4A74" w:rsidR="008C5E56" w:rsidRPr="007A519F" w:rsidRDefault="008C5E56" w:rsidP="008C5E56">
      <w:pPr>
        <w:pStyle w:val="Titre1"/>
      </w:pPr>
      <w:bookmarkStart w:id="1" w:name="_Toc510975784"/>
      <w:r w:rsidRPr="007A519F">
        <w:lastRenderedPageBreak/>
        <w:t>Sommaire</w:t>
      </w:r>
      <w:bookmarkEnd w:id="0"/>
      <w:bookmarkEnd w:id="1"/>
    </w:p>
    <w:p w14:paraId="69A86FE0" w14:textId="77777777" w:rsidR="008C5E56" w:rsidRPr="007A519F" w:rsidRDefault="008C5E56" w:rsidP="008C5E56">
      <w:pPr>
        <w:pStyle w:val="Corpsdetexte"/>
        <w:rPr>
          <w:rFonts w:eastAsia="GillSans ExtraBold" w:cs="Arial"/>
        </w:rPr>
      </w:pPr>
    </w:p>
    <w:p w14:paraId="36A25AEA" w14:textId="39147476" w:rsidR="006308E6" w:rsidRDefault="008C5E56">
      <w:pPr>
        <w:pStyle w:val="TM1"/>
        <w:tabs>
          <w:tab w:val="right" w:leader="dot" w:pos="9059"/>
        </w:tabs>
        <w:rPr>
          <w:rFonts w:asciiTheme="minorHAnsi" w:eastAsiaTheme="minorEastAsia" w:hAnsiTheme="minorHAnsi" w:cstheme="minorBidi"/>
          <w:noProof/>
          <w:lang w:bidi="ar-SA"/>
        </w:rPr>
      </w:pPr>
      <w:r w:rsidRPr="007A519F">
        <w:rPr>
          <w:rFonts w:eastAsia="GillSans ExtraBold" w:cs="Arial"/>
          <w:sz w:val="48"/>
          <w:szCs w:val="48"/>
        </w:rPr>
        <w:fldChar w:fldCharType="begin"/>
      </w:r>
      <w:r w:rsidRPr="007A519F">
        <w:rPr>
          <w:rFonts w:eastAsia="GillSans ExtraBold" w:cs="Arial"/>
          <w:sz w:val="48"/>
          <w:szCs w:val="48"/>
        </w:rPr>
        <w:instrText xml:space="preserve"> </w:instrText>
      </w:r>
      <w:r w:rsidR="0001517D">
        <w:rPr>
          <w:rFonts w:eastAsia="GillSans ExtraBold" w:cs="Arial"/>
          <w:sz w:val="48"/>
          <w:szCs w:val="48"/>
        </w:rPr>
        <w:instrText>TOC</w:instrText>
      </w:r>
      <w:r w:rsidRPr="007A519F">
        <w:rPr>
          <w:rFonts w:eastAsia="GillSans ExtraBold" w:cs="Arial"/>
          <w:sz w:val="48"/>
          <w:szCs w:val="48"/>
        </w:rPr>
        <w:instrText xml:space="preserve"> \o "1-3" \h \z \u </w:instrText>
      </w:r>
      <w:r w:rsidRPr="007A519F">
        <w:rPr>
          <w:rFonts w:eastAsia="GillSans ExtraBold" w:cs="Arial"/>
          <w:sz w:val="48"/>
          <w:szCs w:val="48"/>
        </w:rPr>
        <w:fldChar w:fldCharType="separate"/>
      </w:r>
      <w:hyperlink w:anchor="_Toc510975784" w:history="1">
        <w:r w:rsidR="006308E6" w:rsidRPr="00B07A07">
          <w:rPr>
            <w:rStyle w:val="Lienhypertexte"/>
            <w:noProof/>
          </w:rPr>
          <w:t>Sommaire</w:t>
        </w:r>
        <w:r w:rsidR="006308E6">
          <w:rPr>
            <w:noProof/>
            <w:webHidden/>
          </w:rPr>
          <w:tab/>
        </w:r>
        <w:r w:rsidR="006308E6">
          <w:rPr>
            <w:noProof/>
            <w:webHidden/>
          </w:rPr>
          <w:fldChar w:fldCharType="begin"/>
        </w:r>
        <w:r w:rsidR="006308E6">
          <w:rPr>
            <w:noProof/>
            <w:webHidden/>
          </w:rPr>
          <w:instrText xml:space="preserve"> PAGEREF _Toc510975784 \h </w:instrText>
        </w:r>
        <w:r w:rsidR="006308E6">
          <w:rPr>
            <w:noProof/>
            <w:webHidden/>
          </w:rPr>
        </w:r>
        <w:r w:rsidR="006308E6">
          <w:rPr>
            <w:noProof/>
            <w:webHidden/>
          </w:rPr>
          <w:fldChar w:fldCharType="separate"/>
        </w:r>
        <w:r w:rsidR="006308E6">
          <w:rPr>
            <w:noProof/>
            <w:webHidden/>
          </w:rPr>
          <w:t>2</w:t>
        </w:r>
        <w:r w:rsidR="006308E6">
          <w:rPr>
            <w:noProof/>
            <w:webHidden/>
          </w:rPr>
          <w:fldChar w:fldCharType="end"/>
        </w:r>
      </w:hyperlink>
    </w:p>
    <w:p w14:paraId="0D86907D" w14:textId="720045FF" w:rsidR="006308E6" w:rsidRDefault="00B2674B">
      <w:pPr>
        <w:pStyle w:val="TM1"/>
        <w:tabs>
          <w:tab w:val="right" w:leader="dot" w:pos="9059"/>
        </w:tabs>
        <w:rPr>
          <w:rFonts w:asciiTheme="minorHAnsi" w:eastAsiaTheme="minorEastAsia" w:hAnsiTheme="minorHAnsi" w:cstheme="minorBidi"/>
          <w:noProof/>
          <w:lang w:bidi="ar-SA"/>
        </w:rPr>
      </w:pPr>
      <w:hyperlink w:anchor="_Toc510975785" w:history="1">
        <w:r w:rsidR="006308E6" w:rsidRPr="00B07A07">
          <w:rPr>
            <w:rStyle w:val="Lienhypertexte"/>
            <w:noProof/>
          </w:rPr>
          <w:t>1 – Contexte et objectifs</w:t>
        </w:r>
        <w:r w:rsidR="006308E6">
          <w:rPr>
            <w:noProof/>
            <w:webHidden/>
          </w:rPr>
          <w:tab/>
        </w:r>
        <w:r w:rsidR="006308E6">
          <w:rPr>
            <w:noProof/>
            <w:webHidden/>
          </w:rPr>
          <w:fldChar w:fldCharType="begin"/>
        </w:r>
        <w:r w:rsidR="006308E6">
          <w:rPr>
            <w:noProof/>
            <w:webHidden/>
          </w:rPr>
          <w:instrText xml:space="preserve"> PAGEREF _Toc510975785 \h </w:instrText>
        </w:r>
        <w:r w:rsidR="006308E6">
          <w:rPr>
            <w:noProof/>
            <w:webHidden/>
          </w:rPr>
        </w:r>
        <w:r w:rsidR="006308E6">
          <w:rPr>
            <w:noProof/>
            <w:webHidden/>
          </w:rPr>
          <w:fldChar w:fldCharType="separate"/>
        </w:r>
        <w:r w:rsidR="006308E6">
          <w:rPr>
            <w:noProof/>
            <w:webHidden/>
          </w:rPr>
          <w:t>3</w:t>
        </w:r>
        <w:r w:rsidR="006308E6">
          <w:rPr>
            <w:noProof/>
            <w:webHidden/>
          </w:rPr>
          <w:fldChar w:fldCharType="end"/>
        </w:r>
      </w:hyperlink>
    </w:p>
    <w:p w14:paraId="7E61B7D7" w14:textId="437D7CAF" w:rsidR="006308E6" w:rsidRDefault="00B2674B">
      <w:pPr>
        <w:pStyle w:val="TM1"/>
        <w:tabs>
          <w:tab w:val="right" w:leader="dot" w:pos="9059"/>
        </w:tabs>
        <w:rPr>
          <w:rFonts w:asciiTheme="minorHAnsi" w:eastAsiaTheme="minorEastAsia" w:hAnsiTheme="minorHAnsi" w:cstheme="minorBidi"/>
          <w:noProof/>
          <w:lang w:bidi="ar-SA"/>
        </w:rPr>
      </w:pPr>
      <w:hyperlink w:anchor="_Toc510975786" w:history="1">
        <w:r w:rsidR="006308E6" w:rsidRPr="00B07A07">
          <w:rPr>
            <w:rStyle w:val="Lienhypertexte"/>
            <w:noProof/>
          </w:rPr>
          <w:t>2 - Quelques précisions sur le périmètre du projet</w:t>
        </w:r>
        <w:r w:rsidR="006308E6">
          <w:rPr>
            <w:noProof/>
            <w:webHidden/>
          </w:rPr>
          <w:tab/>
        </w:r>
        <w:r w:rsidR="006308E6">
          <w:rPr>
            <w:noProof/>
            <w:webHidden/>
          </w:rPr>
          <w:fldChar w:fldCharType="begin"/>
        </w:r>
        <w:r w:rsidR="006308E6">
          <w:rPr>
            <w:noProof/>
            <w:webHidden/>
          </w:rPr>
          <w:instrText xml:space="preserve"> PAGEREF _Toc510975786 \h </w:instrText>
        </w:r>
        <w:r w:rsidR="006308E6">
          <w:rPr>
            <w:noProof/>
            <w:webHidden/>
          </w:rPr>
        </w:r>
        <w:r w:rsidR="006308E6">
          <w:rPr>
            <w:noProof/>
            <w:webHidden/>
          </w:rPr>
          <w:fldChar w:fldCharType="separate"/>
        </w:r>
        <w:r w:rsidR="006308E6">
          <w:rPr>
            <w:noProof/>
            <w:webHidden/>
          </w:rPr>
          <w:t>3</w:t>
        </w:r>
        <w:r w:rsidR="006308E6">
          <w:rPr>
            <w:noProof/>
            <w:webHidden/>
          </w:rPr>
          <w:fldChar w:fldCharType="end"/>
        </w:r>
      </w:hyperlink>
    </w:p>
    <w:p w14:paraId="05D6A84C" w14:textId="6CAB863C" w:rsidR="006308E6" w:rsidRDefault="00B2674B">
      <w:pPr>
        <w:pStyle w:val="TM3"/>
        <w:tabs>
          <w:tab w:val="right" w:leader="dot" w:pos="9059"/>
        </w:tabs>
        <w:rPr>
          <w:rFonts w:asciiTheme="minorHAnsi" w:eastAsiaTheme="minorEastAsia" w:hAnsiTheme="minorHAnsi" w:cstheme="minorBidi"/>
          <w:noProof/>
          <w:lang w:bidi="ar-SA"/>
        </w:rPr>
      </w:pPr>
      <w:hyperlink w:anchor="_Toc510975787" w:history="1">
        <w:r w:rsidR="006308E6" w:rsidRPr="00B07A07">
          <w:rPr>
            <w:rStyle w:val="Lienhypertexte"/>
            <w:noProof/>
          </w:rPr>
          <w:t>Nom de domaine</w:t>
        </w:r>
        <w:r w:rsidR="006308E6">
          <w:rPr>
            <w:noProof/>
            <w:webHidden/>
          </w:rPr>
          <w:tab/>
        </w:r>
        <w:r w:rsidR="006308E6">
          <w:rPr>
            <w:noProof/>
            <w:webHidden/>
          </w:rPr>
          <w:fldChar w:fldCharType="begin"/>
        </w:r>
        <w:r w:rsidR="006308E6">
          <w:rPr>
            <w:noProof/>
            <w:webHidden/>
          </w:rPr>
          <w:instrText xml:space="preserve"> PAGEREF _Toc510975787 \h </w:instrText>
        </w:r>
        <w:r w:rsidR="006308E6">
          <w:rPr>
            <w:noProof/>
            <w:webHidden/>
          </w:rPr>
        </w:r>
        <w:r w:rsidR="006308E6">
          <w:rPr>
            <w:noProof/>
            <w:webHidden/>
          </w:rPr>
          <w:fldChar w:fldCharType="separate"/>
        </w:r>
        <w:r w:rsidR="006308E6">
          <w:rPr>
            <w:noProof/>
            <w:webHidden/>
          </w:rPr>
          <w:t>3</w:t>
        </w:r>
        <w:r w:rsidR="006308E6">
          <w:rPr>
            <w:noProof/>
            <w:webHidden/>
          </w:rPr>
          <w:fldChar w:fldCharType="end"/>
        </w:r>
      </w:hyperlink>
    </w:p>
    <w:p w14:paraId="17032263" w14:textId="23DCB33C" w:rsidR="006308E6" w:rsidRDefault="00B2674B">
      <w:pPr>
        <w:pStyle w:val="TM3"/>
        <w:tabs>
          <w:tab w:val="right" w:leader="dot" w:pos="9059"/>
        </w:tabs>
        <w:rPr>
          <w:rFonts w:asciiTheme="minorHAnsi" w:eastAsiaTheme="minorEastAsia" w:hAnsiTheme="minorHAnsi" w:cstheme="minorBidi"/>
          <w:noProof/>
          <w:lang w:bidi="ar-SA"/>
        </w:rPr>
      </w:pPr>
      <w:hyperlink w:anchor="_Toc510975788" w:history="1">
        <w:r w:rsidR="006308E6" w:rsidRPr="00B07A07">
          <w:rPr>
            <w:rStyle w:val="Lienhypertexte"/>
            <w:noProof/>
          </w:rPr>
          <w:t>Hébergement</w:t>
        </w:r>
        <w:r w:rsidR="006308E6">
          <w:rPr>
            <w:noProof/>
            <w:webHidden/>
          </w:rPr>
          <w:tab/>
        </w:r>
        <w:r w:rsidR="006308E6">
          <w:rPr>
            <w:noProof/>
            <w:webHidden/>
          </w:rPr>
          <w:fldChar w:fldCharType="begin"/>
        </w:r>
        <w:r w:rsidR="006308E6">
          <w:rPr>
            <w:noProof/>
            <w:webHidden/>
          </w:rPr>
          <w:instrText xml:space="preserve"> PAGEREF _Toc510975788 \h </w:instrText>
        </w:r>
        <w:r w:rsidR="006308E6">
          <w:rPr>
            <w:noProof/>
            <w:webHidden/>
          </w:rPr>
        </w:r>
        <w:r w:rsidR="006308E6">
          <w:rPr>
            <w:noProof/>
            <w:webHidden/>
          </w:rPr>
          <w:fldChar w:fldCharType="separate"/>
        </w:r>
        <w:r w:rsidR="006308E6">
          <w:rPr>
            <w:noProof/>
            <w:webHidden/>
          </w:rPr>
          <w:t>3</w:t>
        </w:r>
        <w:r w:rsidR="006308E6">
          <w:rPr>
            <w:noProof/>
            <w:webHidden/>
          </w:rPr>
          <w:fldChar w:fldCharType="end"/>
        </w:r>
      </w:hyperlink>
    </w:p>
    <w:p w14:paraId="6E4ADAF9" w14:textId="532C1EE1" w:rsidR="006308E6" w:rsidRDefault="00B2674B">
      <w:pPr>
        <w:pStyle w:val="TM3"/>
        <w:tabs>
          <w:tab w:val="right" w:leader="dot" w:pos="9059"/>
        </w:tabs>
        <w:rPr>
          <w:rFonts w:asciiTheme="minorHAnsi" w:eastAsiaTheme="minorEastAsia" w:hAnsiTheme="minorHAnsi" w:cstheme="minorBidi"/>
          <w:noProof/>
          <w:lang w:bidi="ar-SA"/>
        </w:rPr>
      </w:pPr>
      <w:hyperlink w:anchor="_Toc510975789" w:history="1">
        <w:r w:rsidR="006308E6" w:rsidRPr="00B07A07">
          <w:rPr>
            <w:rStyle w:val="Lienhypertexte"/>
            <w:noProof/>
          </w:rPr>
          <w:t>Présentation graphique</w:t>
        </w:r>
        <w:r w:rsidR="006308E6">
          <w:rPr>
            <w:noProof/>
            <w:webHidden/>
          </w:rPr>
          <w:tab/>
        </w:r>
        <w:r w:rsidR="006308E6">
          <w:rPr>
            <w:noProof/>
            <w:webHidden/>
          </w:rPr>
          <w:fldChar w:fldCharType="begin"/>
        </w:r>
        <w:r w:rsidR="006308E6">
          <w:rPr>
            <w:noProof/>
            <w:webHidden/>
          </w:rPr>
          <w:instrText xml:space="preserve"> PAGEREF _Toc510975789 \h </w:instrText>
        </w:r>
        <w:r w:rsidR="006308E6">
          <w:rPr>
            <w:noProof/>
            <w:webHidden/>
          </w:rPr>
        </w:r>
        <w:r w:rsidR="006308E6">
          <w:rPr>
            <w:noProof/>
            <w:webHidden/>
          </w:rPr>
          <w:fldChar w:fldCharType="separate"/>
        </w:r>
        <w:r w:rsidR="006308E6">
          <w:rPr>
            <w:noProof/>
            <w:webHidden/>
          </w:rPr>
          <w:t>3</w:t>
        </w:r>
        <w:r w:rsidR="006308E6">
          <w:rPr>
            <w:noProof/>
            <w:webHidden/>
          </w:rPr>
          <w:fldChar w:fldCharType="end"/>
        </w:r>
      </w:hyperlink>
    </w:p>
    <w:p w14:paraId="48BF6656" w14:textId="29B2F408" w:rsidR="006308E6" w:rsidRDefault="00B2674B">
      <w:pPr>
        <w:pStyle w:val="TM3"/>
        <w:tabs>
          <w:tab w:val="right" w:leader="dot" w:pos="9059"/>
        </w:tabs>
        <w:rPr>
          <w:rFonts w:asciiTheme="minorHAnsi" w:eastAsiaTheme="minorEastAsia" w:hAnsiTheme="minorHAnsi" w:cstheme="minorBidi"/>
          <w:noProof/>
          <w:lang w:bidi="ar-SA"/>
        </w:rPr>
      </w:pPr>
      <w:hyperlink w:anchor="_Toc510975790" w:history="1">
        <w:r w:rsidR="006308E6" w:rsidRPr="00B07A07">
          <w:rPr>
            <w:rStyle w:val="Lienhypertexte"/>
            <w:noProof/>
          </w:rPr>
          <w:t>Contenus</w:t>
        </w:r>
        <w:r w:rsidR="006308E6">
          <w:rPr>
            <w:noProof/>
            <w:webHidden/>
          </w:rPr>
          <w:tab/>
        </w:r>
        <w:r w:rsidR="006308E6">
          <w:rPr>
            <w:noProof/>
            <w:webHidden/>
          </w:rPr>
          <w:fldChar w:fldCharType="begin"/>
        </w:r>
        <w:r w:rsidR="006308E6">
          <w:rPr>
            <w:noProof/>
            <w:webHidden/>
          </w:rPr>
          <w:instrText xml:space="preserve"> PAGEREF _Toc510975790 \h </w:instrText>
        </w:r>
        <w:r w:rsidR="006308E6">
          <w:rPr>
            <w:noProof/>
            <w:webHidden/>
          </w:rPr>
        </w:r>
        <w:r w:rsidR="006308E6">
          <w:rPr>
            <w:noProof/>
            <w:webHidden/>
          </w:rPr>
          <w:fldChar w:fldCharType="separate"/>
        </w:r>
        <w:r w:rsidR="006308E6">
          <w:rPr>
            <w:noProof/>
            <w:webHidden/>
          </w:rPr>
          <w:t>3</w:t>
        </w:r>
        <w:r w:rsidR="006308E6">
          <w:rPr>
            <w:noProof/>
            <w:webHidden/>
          </w:rPr>
          <w:fldChar w:fldCharType="end"/>
        </w:r>
      </w:hyperlink>
    </w:p>
    <w:p w14:paraId="71C5D006" w14:textId="676D3DB6" w:rsidR="006308E6" w:rsidRDefault="00B2674B">
      <w:pPr>
        <w:pStyle w:val="TM3"/>
        <w:tabs>
          <w:tab w:val="right" w:leader="dot" w:pos="9059"/>
        </w:tabs>
        <w:rPr>
          <w:rFonts w:asciiTheme="minorHAnsi" w:eastAsiaTheme="minorEastAsia" w:hAnsiTheme="minorHAnsi" w:cstheme="minorBidi"/>
          <w:noProof/>
          <w:lang w:bidi="ar-SA"/>
        </w:rPr>
      </w:pPr>
      <w:hyperlink w:anchor="_Toc510975791" w:history="1">
        <w:r w:rsidR="006308E6" w:rsidRPr="00B07A07">
          <w:rPr>
            <w:rStyle w:val="Lienhypertexte"/>
            <w:noProof/>
          </w:rPr>
          <w:t>Déclarations : mécanisme et contraintes</w:t>
        </w:r>
        <w:r w:rsidR="006308E6">
          <w:rPr>
            <w:noProof/>
            <w:webHidden/>
          </w:rPr>
          <w:tab/>
        </w:r>
        <w:r w:rsidR="006308E6">
          <w:rPr>
            <w:noProof/>
            <w:webHidden/>
          </w:rPr>
          <w:fldChar w:fldCharType="begin"/>
        </w:r>
        <w:r w:rsidR="006308E6">
          <w:rPr>
            <w:noProof/>
            <w:webHidden/>
          </w:rPr>
          <w:instrText xml:space="preserve"> PAGEREF _Toc510975791 \h </w:instrText>
        </w:r>
        <w:r w:rsidR="006308E6">
          <w:rPr>
            <w:noProof/>
            <w:webHidden/>
          </w:rPr>
        </w:r>
        <w:r w:rsidR="006308E6">
          <w:rPr>
            <w:noProof/>
            <w:webHidden/>
          </w:rPr>
          <w:fldChar w:fldCharType="separate"/>
        </w:r>
        <w:r w:rsidR="006308E6">
          <w:rPr>
            <w:noProof/>
            <w:webHidden/>
          </w:rPr>
          <w:t>4</w:t>
        </w:r>
        <w:r w:rsidR="006308E6">
          <w:rPr>
            <w:noProof/>
            <w:webHidden/>
          </w:rPr>
          <w:fldChar w:fldCharType="end"/>
        </w:r>
      </w:hyperlink>
    </w:p>
    <w:p w14:paraId="4CCA6DC4" w14:textId="4D4BF83C" w:rsidR="006308E6" w:rsidRDefault="00B2674B">
      <w:pPr>
        <w:pStyle w:val="TM1"/>
        <w:tabs>
          <w:tab w:val="right" w:leader="dot" w:pos="9059"/>
        </w:tabs>
        <w:rPr>
          <w:rFonts w:asciiTheme="minorHAnsi" w:eastAsiaTheme="minorEastAsia" w:hAnsiTheme="minorHAnsi" w:cstheme="minorBidi"/>
          <w:noProof/>
          <w:lang w:bidi="ar-SA"/>
        </w:rPr>
      </w:pPr>
      <w:hyperlink w:anchor="_Toc510975792" w:history="1">
        <w:r w:rsidR="006308E6" w:rsidRPr="00B07A07">
          <w:rPr>
            <w:rStyle w:val="Lienhypertexte"/>
            <w:noProof/>
          </w:rPr>
          <w:t>2 – L’intervention</w:t>
        </w:r>
        <w:r w:rsidR="006308E6">
          <w:rPr>
            <w:noProof/>
            <w:webHidden/>
          </w:rPr>
          <w:tab/>
        </w:r>
        <w:r w:rsidR="006308E6">
          <w:rPr>
            <w:noProof/>
            <w:webHidden/>
          </w:rPr>
          <w:fldChar w:fldCharType="begin"/>
        </w:r>
        <w:r w:rsidR="006308E6">
          <w:rPr>
            <w:noProof/>
            <w:webHidden/>
          </w:rPr>
          <w:instrText xml:space="preserve"> PAGEREF _Toc510975792 \h </w:instrText>
        </w:r>
        <w:r w:rsidR="006308E6">
          <w:rPr>
            <w:noProof/>
            <w:webHidden/>
          </w:rPr>
        </w:r>
        <w:r w:rsidR="006308E6">
          <w:rPr>
            <w:noProof/>
            <w:webHidden/>
          </w:rPr>
          <w:fldChar w:fldCharType="separate"/>
        </w:r>
        <w:r w:rsidR="006308E6">
          <w:rPr>
            <w:noProof/>
            <w:webHidden/>
          </w:rPr>
          <w:t>5</w:t>
        </w:r>
        <w:r w:rsidR="006308E6">
          <w:rPr>
            <w:noProof/>
            <w:webHidden/>
          </w:rPr>
          <w:fldChar w:fldCharType="end"/>
        </w:r>
      </w:hyperlink>
    </w:p>
    <w:p w14:paraId="0CE1CE26" w14:textId="7CED46B4" w:rsidR="006308E6" w:rsidRDefault="00B2674B">
      <w:pPr>
        <w:pStyle w:val="TM2"/>
        <w:rPr>
          <w:rFonts w:asciiTheme="minorHAnsi" w:eastAsiaTheme="minorEastAsia" w:hAnsiTheme="minorHAnsi" w:cstheme="minorBidi"/>
          <w:lang w:bidi="ar-SA"/>
        </w:rPr>
      </w:pPr>
      <w:hyperlink w:anchor="_Toc510975793" w:history="1">
        <w:r w:rsidR="006308E6" w:rsidRPr="00B07A07">
          <w:rPr>
            <w:rStyle w:val="Lienhypertexte"/>
          </w:rPr>
          <w:t>1 – Application</w:t>
        </w:r>
        <w:r w:rsidR="006308E6">
          <w:rPr>
            <w:webHidden/>
          </w:rPr>
          <w:tab/>
        </w:r>
        <w:r w:rsidR="006308E6">
          <w:rPr>
            <w:webHidden/>
          </w:rPr>
          <w:fldChar w:fldCharType="begin"/>
        </w:r>
        <w:r w:rsidR="006308E6">
          <w:rPr>
            <w:webHidden/>
          </w:rPr>
          <w:instrText xml:space="preserve"> PAGEREF _Toc510975793 \h </w:instrText>
        </w:r>
        <w:r w:rsidR="006308E6">
          <w:rPr>
            <w:webHidden/>
          </w:rPr>
        </w:r>
        <w:r w:rsidR="006308E6">
          <w:rPr>
            <w:webHidden/>
          </w:rPr>
          <w:fldChar w:fldCharType="separate"/>
        </w:r>
        <w:r w:rsidR="006308E6">
          <w:rPr>
            <w:webHidden/>
          </w:rPr>
          <w:t>5</w:t>
        </w:r>
        <w:r w:rsidR="006308E6">
          <w:rPr>
            <w:webHidden/>
          </w:rPr>
          <w:fldChar w:fldCharType="end"/>
        </w:r>
      </w:hyperlink>
    </w:p>
    <w:p w14:paraId="4DAE4864" w14:textId="663CB115" w:rsidR="006308E6" w:rsidRDefault="00B2674B">
      <w:pPr>
        <w:pStyle w:val="TM2"/>
        <w:rPr>
          <w:rFonts w:asciiTheme="minorHAnsi" w:eastAsiaTheme="minorEastAsia" w:hAnsiTheme="minorHAnsi" w:cstheme="minorBidi"/>
          <w:lang w:bidi="ar-SA"/>
        </w:rPr>
      </w:pPr>
      <w:hyperlink w:anchor="_Toc510975794" w:history="1">
        <w:r w:rsidR="006308E6" w:rsidRPr="00B07A07">
          <w:rPr>
            <w:rStyle w:val="Lienhypertexte"/>
          </w:rPr>
          <w:t>2 – Contenus</w:t>
        </w:r>
        <w:r w:rsidR="006308E6">
          <w:rPr>
            <w:webHidden/>
          </w:rPr>
          <w:tab/>
        </w:r>
        <w:r w:rsidR="006308E6">
          <w:rPr>
            <w:webHidden/>
          </w:rPr>
          <w:fldChar w:fldCharType="begin"/>
        </w:r>
        <w:r w:rsidR="006308E6">
          <w:rPr>
            <w:webHidden/>
          </w:rPr>
          <w:instrText xml:space="preserve"> PAGEREF _Toc510975794 \h </w:instrText>
        </w:r>
        <w:r w:rsidR="006308E6">
          <w:rPr>
            <w:webHidden/>
          </w:rPr>
        </w:r>
        <w:r w:rsidR="006308E6">
          <w:rPr>
            <w:webHidden/>
          </w:rPr>
          <w:fldChar w:fldCharType="separate"/>
        </w:r>
        <w:r w:rsidR="006308E6">
          <w:rPr>
            <w:webHidden/>
          </w:rPr>
          <w:t>5</w:t>
        </w:r>
        <w:r w:rsidR="006308E6">
          <w:rPr>
            <w:webHidden/>
          </w:rPr>
          <w:fldChar w:fldCharType="end"/>
        </w:r>
      </w:hyperlink>
    </w:p>
    <w:p w14:paraId="321C1432" w14:textId="75E8290F" w:rsidR="006308E6" w:rsidRDefault="00B2674B">
      <w:pPr>
        <w:pStyle w:val="TM2"/>
        <w:rPr>
          <w:rFonts w:asciiTheme="minorHAnsi" w:eastAsiaTheme="minorEastAsia" w:hAnsiTheme="minorHAnsi" w:cstheme="minorBidi"/>
          <w:lang w:bidi="ar-SA"/>
        </w:rPr>
      </w:pPr>
      <w:hyperlink w:anchor="_Toc510975795" w:history="1">
        <w:r w:rsidR="006308E6" w:rsidRPr="00B07A07">
          <w:rPr>
            <w:rStyle w:val="Lienhypertexte"/>
          </w:rPr>
          <w:t>3 – Formation</w:t>
        </w:r>
        <w:r w:rsidR="006308E6">
          <w:rPr>
            <w:webHidden/>
          </w:rPr>
          <w:tab/>
        </w:r>
        <w:r w:rsidR="006308E6">
          <w:rPr>
            <w:webHidden/>
          </w:rPr>
          <w:fldChar w:fldCharType="begin"/>
        </w:r>
        <w:r w:rsidR="006308E6">
          <w:rPr>
            <w:webHidden/>
          </w:rPr>
          <w:instrText xml:space="preserve"> PAGEREF _Toc510975795 \h </w:instrText>
        </w:r>
        <w:r w:rsidR="006308E6">
          <w:rPr>
            <w:webHidden/>
          </w:rPr>
        </w:r>
        <w:r w:rsidR="006308E6">
          <w:rPr>
            <w:webHidden/>
          </w:rPr>
          <w:fldChar w:fldCharType="separate"/>
        </w:r>
        <w:r w:rsidR="006308E6">
          <w:rPr>
            <w:webHidden/>
          </w:rPr>
          <w:t>6</w:t>
        </w:r>
        <w:r w:rsidR="006308E6">
          <w:rPr>
            <w:webHidden/>
          </w:rPr>
          <w:fldChar w:fldCharType="end"/>
        </w:r>
      </w:hyperlink>
    </w:p>
    <w:p w14:paraId="7A3FA345" w14:textId="44F87C95" w:rsidR="006308E6" w:rsidRDefault="00B2674B">
      <w:pPr>
        <w:pStyle w:val="TM2"/>
        <w:rPr>
          <w:rFonts w:asciiTheme="minorHAnsi" w:eastAsiaTheme="minorEastAsia" w:hAnsiTheme="minorHAnsi" w:cstheme="minorBidi"/>
          <w:lang w:bidi="ar-SA"/>
        </w:rPr>
      </w:pPr>
      <w:hyperlink w:anchor="_Toc510975796" w:history="1">
        <w:r w:rsidR="006308E6" w:rsidRPr="00B07A07">
          <w:rPr>
            <w:rStyle w:val="Lienhypertexte"/>
          </w:rPr>
          <w:t>4 – Hébergement et mise en place du site</w:t>
        </w:r>
        <w:r w:rsidR="006308E6">
          <w:rPr>
            <w:webHidden/>
          </w:rPr>
          <w:tab/>
        </w:r>
        <w:r w:rsidR="006308E6">
          <w:rPr>
            <w:webHidden/>
          </w:rPr>
          <w:fldChar w:fldCharType="begin"/>
        </w:r>
        <w:r w:rsidR="006308E6">
          <w:rPr>
            <w:webHidden/>
          </w:rPr>
          <w:instrText xml:space="preserve"> PAGEREF _Toc510975796 \h </w:instrText>
        </w:r>
        <w:r w:rsidR="006308E6">
          <w:rPr>
            <w:webHidden/>
          </w:rPr>
        </w:r>
        <w:r w:rsidR="006308E6">
          <w:rPr>
            <w:webHidden/>
          </w:rPr>
          <w:fldChar w:fldCharType="separate"/>
        </w:r>
        <w:r w:rsidR="006308E6">
          <w:rPr>
            <w:webHidden/>
          </w:rPr>
          <w:t>6</w:t>
        </w:r>
        <w:r w:rsidR="006308E6">
          <w:rPr>
            <w:webHidden/>
          </w:rPr>
          <w:fldChar w:fldCharType="end"/>
        </w:r>
      </w:hyperlink>
    </w:p>
    <w:p w14:paraId="7667777D" w14:textId="4F18C795" w:rsidR="006308E6" w:rsidRDefault="00B2674B">
      <w:pPr>
        <w:pStyle w:val="TM1"/>
        <w:tabs>
          <w:tab w:val="right" w:leader="dot" w:pos="9059"/>
        </w:tabs>
        <w:rPr>
          <w:rFonts w:asciiTheme="minorHAnsi" w:eastAsiaTheme="minorEastAsia" w:hAnsiTheme="minorHAnsi" w:cstheme="minorBidi"/>
          <w:noProof/>
          <w:lang w:bidi="ar-SA"/>
        </w:rPr>
      </w:pPr>
      <w:hyperlink w:anchor="_Toc510975797" w:history="1">
        <w:r w:rsidR="006308E6" w:rsidRPr="00B07A07">
          <w:rPr>
            <w:rStyle w:val="Lienhypertexte"/>
            <w:noProof/>
          </w:rPr>
          <w:t>3 – Eléments de coût</w:t>
        </w:r>
        <w:r w:rsidR="006308E6">
          <w:rPr>
            <w:noProof/>
            <w:webHidden/>
          </w:rPr>
          <w:tab/>
        </w:r>
        <w:r w:rsidR="006308E6">
          <w:rPr>
            <w:noProof/>
            <w:webHidden/>
          </w:rPr>
          <w:fldChar w:fldCharType="begin"/>
        </w:r>
        <w:r w:rsidR="006308E6">
          <w:rPr>
            <w:noProof/>
            <w:webHidden/>
          </w:rPr>
          <w:instrText xml:space="preserve"> PAGEREF _Toc510975797 \h </w:instrText>
        </w:r>
        <w:r w:rsidR="006308E6">
          <w:rPr>
            <w:noProof/>
            <w:webHidden/>
          </w:rPr>
        </w:r>
        <w:r w:rsidR="006308E6">
          <w:rPr>
            <w:noProof/>
            <w:webHidden/>
          </w:rPr>
          <w:fldChar w:fldCharType="separate"/>
        </w:r>
        <w:r w:rsidR="006308E6">
          <w:rPr>
            <w:noProof/>
            <w:webHidden/>
          </w:rPr>
          <w:t>7</w:t>
        </w:r>
        <w:r w:rsidR="006308E6">
          <w:rPr>
            <w:noProof/>
            <w:webHidden/>
          </w:rPr>
          <w:fldChar w:fldCharType="end"/>
        </w:r>
      </w:hyperlink>
    </w:p>
    <w:p w14:paraId="7A5FE620" w14:textId="101A5BD8" w:rsidR="006308E6" w:rsidRDefault="00B2674B">
      <w:pPr>
        <w:pStyle w:val="TM1"/>
        <w:tabs>
          <w:tab w:val="right" w:leader="dot" w:pos="9059"/>
        </w:tabs>
        <w:rPr>
          <w:rFonts w:asciiTheme="minorHAnsi" w:eastAsiaTheme="minorEastAsia" w:hAnsiTheme="minorHAnsi" w:cstheme="minorBidi"/>
          <w:noProof/>
          <w:lang w:bidi="ar-SA"/>
        </w:rPr>
      </w:pPr>
      <w:hyperlink w:anchor="_Toc510975798" w:history="1">
        <w:r w:rsidR="006308E6" w:rsidRPr="00B07A07">
          <w:rPr>
            <w:rStyle w:val="Lienhypertexte"/>
            <w:noProof/>
          </w:rPr>
          <w:t>4 – Conditions de règlement</w:t>
        </w:r>
        <w:r w:rsidR="006308E6">
          <w:rPr>
            <w:noProof/>
            <w:webHidden/>
          </w:rPr>
          <w:tab/>
        </w:r>
        <w:r w:rsidR="006308E6">
          <w:rPr>
            <w:noProof/>
            <w:webHidden/>
          </w:rPr>
          <w:fldChar w:fldCharType="begin"/>
        </w:r>
        <w:r w:rsidR="006308E6">
          <w:rPr>
            <w:noProof/>
            <w:webHidden/>
          </w:rPr>
          <w:instrText xml:space="preserve"> PAGEREF _Toc510975798 \h </w:instrText>
        </w:r>
        <w:r w:rsidR="006308E6">
          <w:rPr>
            <w:noProof/>
            <w:webHidden/>
          </w:rPr>
        </w:r>
        <w:r w:rsidR="006308E6">
          <w:rPr>
            <w:noProof/>
            <w:webHidden/>
          </w:rPr>
          <w:fldChar w:fldCharType="separate"/>
        </w:r>
        <w:r w:rsidR="006308E6">
          <w:rPr>
            <w:noProof/>
            <w:webHidden/>
          </w:rPr>
          <w:t>8</w:t>
        </w:r>
        <w:r w:rsidR="006308E6">
          <w:rPr>
            <w:noProof/>
            <w:webHidden/>
          </w:rPr>
          <w:fldChar w:fldCharType="end"/>
        </w:r>
      </w:hyperlink>
    </w:p>
    <w:p w14:paraId="4C0C533C" w14:textId="2AA04DF5" w:rsidR="006308E6" w:rsidRDefault="00B2674B">
      <w:pPr>
        <w:pStyle w:val="TM1"/>
        <w:tabs>
          <w:tab w:val="right" w:leader="dot" w:pos="9059"/>
        </w:tabs>
        <w:rPr>
          <w:rFonts w:asciiTheme="minorHAnsi" w:eastAsiaTheme="minorEastAsia" w:hAnsiTheme="minorHAnsi" w:cstheme="minorBidi"/>
          <w:noProof/>
          <w:lang w:bidi="ar-SA"/>
        </w:rPr>
      </w:pPr>
      <w:hyperlink w:anchor="_Toc510975799" w:history="1">
        <w:r w:rsidR="006308E6" w:rsidRPr="00B07A07">
          <w:rPr>
            <w:rStyle w:val="Lienhypertexte"/>
            <w:noProof/>
          </w:rPr>
          <w:t>5 – Mini CV</w:t>
        </w:r>
        <w:r w:rsidR="006308E6">
          <w:rPr>
            <w:noProof/>
            <w:webHidden/>
          </w:rPr>
          <w:tab/>
        </w:r>
        <w:r w:rsidR="006308E6">
          <w:rPr>
            <w:noProof/>
            <w:webHidden/>
          </w:rPr>
          <w:fldChar w:fldCharType="begin"/>
        </w:r>
        <w:r w:rsidR="006308E6">
          <w:rPr>
            <w:noProof/>
            <w:webHidden/>
          </w:rPr>
          <w:instrText xml:space="preserve"> PAGEREF _Toc510975799 \h </w:instrText>
        </w:r>
        <w:r w:rsidR="006308E6">
          <w:rPr>
            <w:noProof/>
            <w:webHidden/>
          </w:rPr>
        </w:r>
        <w:r w:rsidR="006308E6">
          <w:rPr>
            <w:noProof/>
            <w:webHidden/>
          </w:rPr>
          <w:fldChar w:fldCharType="separate"/>
        </w:r>
        <w:r w:rsidR="006308E6">
          <w:rPr>
            <w:noProof/>
            <w:webHidden/>
          </w:rPr>
          <w:t>9</w:t>
        </w:r>
        <w:r w:rsidR="006308E6">
          <w:rPr>
            <w:noProof/>
            <w:webHidden/>
          </w:rPr>
          <w:fldChar w:fldCharType="end"/>
        </w:r>
      </w:hyperlink>
    </w:p>
    <w:p w14:paraId="3108BA96" w14:textId="600839E8" w:rsidR="00BB5CA5" w:rsidRPr="007A519F" w:rsidRDefault="008C5E56" w:rsidP="00114922">
      <w:pPr>
        <w:jc w:val="right"/>
        <w:rPr>
          <w:rFonts w:eastAsia="GillSans ExtraBold" w:cs="Arial"/>
          <w:sz w:val="48"/>
          <w:szCs w:val="48"/>
        </w:rPr>
      </w:pPr>
      <w:r w:rsidRPr="007A519F">
        <w:rPr>
          <w:rFonts w:eastAsia="GillSans ExtraBold" w:cs="Arial"/>
          <w:sz w:val="48"/>
          <w:szCs w:val="48"/>
        </w:rPr>
        <w:fldChar w:fldCharType="end"/>
      </w:r>
    </w:p>
    <w:p w14:paraId="43F10EE0" w14:textId="77777777" w:rsidR="00340058" w:rsidRPr="007A519F" w:rsidRDefault="00340058">
      <w:pPr>
        <w:widowControl/>
        <w:suppressAutoHyphens w:val="0"/>
        <w:spacing w:after="0"/>
        <w:rPr>
          <w:rFonts w:ascii="Arial Bold" w:eastAsia="MS Mincho" w:hAnsi="Arial Bold" w:cs="Tahoma"/>
          <w:bCs/>
          <w:iCs/>
          <w:color w:val="CC0033"/>
          <w:sz w:val="40"/>
          <w:szCs w:val="28"/>
        </w:rPr>
      </w:pPr>
      <w:r w:rsidRPr="007A519F">
        <w:br w:type="page"/>
      </w:r>
    </w:p>
    <w:p w14:paraId="782FF20D" w14:textId="77777777" w:rsidR="001105CF" w:rsidRDefault="001105CF">
      <w:pPr>
        <w:widowControl/>
        <w:suppressAutoHyphens w:val="0"/>
        <w:spacing w:after="0"/>
      </w:pPr>
      <w:bookmarkStart w:id="2" w:name="_Toc510975785"/>
    </w:p>
    <w:p w14:paraId="78214A1E" w14:textId="77777777" w:rsidR="001105CF" w:rsidRDefault="001105CF">
      <w:pPr>
        <w:widowControl/>
        <w:suppressAutoHyphens w:val="0"/>
        <w:spacing w:after="0"/>
      </w:pPr>
    </w:p>
    <w:p w14:paraId="254D114B" w14:textId="77777777" w:rsidR="001105CF" w:rsidRDefault="001105CF">
      <w:pPr>
        <w:widowControl/>
        <w:suppressAutoHyphens w:val="0"/>
        <w:spacing w:after="0"/>
      </w:pPr>
      <w:r>
        <w:t>Paris, le 15 juin</w:t>
      </w:r>
    </w:p>
    <w:p w14:paraId="639A798D" w14:textId="77777777" w:rsidR="001105CF" w:rsidRDefault="001105CF">
      <w:pPr>
        <w:widowControl/>
        <w:suppressAutoHyphens w:val="0"/>
        <w:spacing w:after="0"/>
      </w:pPr>
    </w:p>
    <w:p w14:paraId="0B63A3AA" w14:textId="77777777" w:rsidR="001105CF" w:rsidRDefault="001105CF">
      <w:pPr>
        <w:widowControl/>
        <w:suppressAutoHyphens w:val="0"/>
        <w:spacing w:after="0"/>
      </w:pPr>
    </w:p>
    <w:p w14:paraId="418A3414" w14:textId="77777777" w:rsidR="001105CF" w:rsidRDefault="001105CF">
      <w:pPr>
        <w:widowControl/>
        <w:suppressAutoHyphens w:val="0"/>
        <w:spacing w:after="0"/>
      </w:pPr>
    </w:p>
    <w:p w14:paraId="1C0D1436" w14:textId="77777777" w:rsidR="001105CF" w:rsidRDefault="001105CF">
      <w:pPr>
        <w:widowControl/>
        <w:suppressAutoHyphens w:val="0"/>
        <w:spacing w:after="0"/>
      </w:pPr>
    </w:p>
    <w:p w14:paraId="23C8865F" w14:textId="77777777" w:rsidR="001105CF" w:rsidRDefault="001105CF">
      <w:pPr>
        <w:widowControl/>
        <w:suppressAutoHyphens w:val="0"/>
        <w:spacing w:after="0"/>
      </w:pPr>
    </w:p>
    <w:p w14:paraId="15D10B2A" w14:textId="77777777" w:rsidR="001105CF" w:rsidRDefault="001105CF">
      <w:pPr>
        <w:widowControl/>
        <w:suppressAutoHyphens w:val="0"/>
        <w:spacing w:after="0"/>
      </w:pPr>
    </w:p>
    <w:p w14:paraId="700A291E" w14:textId="5ED7BF41" w:rsidR="001105CF" w:rsidRDefault="001105CF">
      <w:pPr>
        <w:widowControl/>
        <w:suppressAutoHyphens w:val="0"/>
        <w:spacing w:after="0"/>
      </w:pPr>
      <w:r>
        <w:t>Suite à notre réunion du 7 juin dernier, voici une version modifiée de ma proposition, tenant compte des éléments de discussion, des décisions prises et des nouvelles pistes évoquées.</w:t>
      </w:r>
    </w:p>
    <w:p w14:paraId="168B21F5" w14:textId="77777777" w:rsidR="001105CF" w:rsidRDefault="001105CF">
      <w:pPr>
        <w:widowControl/>
        <w:suppressAutoHyphens w:val="0"/>
        <w:spacing w:after="0"/>
      </w:pPr>
    </w:p>
    <w:p w14:paraId="7D4CA373" w14:textId="302F30C9" w:rsidR="001105CF" w:rsidRDefault="001105CF">
      <w:pPr>
        <w:widowControl/>
        <w:suppressAutoHyphens w:val="0"/>
        <w:spacing w:after="0"/>
      </w:pPr>
      <w:r>
        <w:t xml:space="preserve">Pour un suivi plus facile, les parties de texte obsolètes sont </w:t>
      </w:r>
      <w:r w:rsidRPr="00CF1949">
        <w:rPr>
          <w:strike/>
        </w:rPr>
        <w:t>barrées</w:t>
      </w:r>
      <w:r>
        <w:t xml:space="preserve">, et les parties ajoutées sont </w:t>
      </w:r>
      <w:r w:rsidRPr="00CF1949">
        <w:rPr>
          <w:highlight w:val="yellow"/>
        </w:rPr>
        <w:t>en italique</w:t>
      </w:r>
      <w:r w:rsidR="00CF1949" w:rsidRPr="00CF1949">
        <w:rPr>
          <w:highlight w:val="yellow"/>
        </w:rPr>
        <w:t xml:space="preserve"> et surlignées</w:t>
      </w:r>
      <w:r>
        <w:t>.</w:t>
      </w:r>
    </w:p>
    <w:p w14:paraId="730C9E37" w14:textId="461EA2E9" w:rsidR="001105CF" w:rsidRDefault="001105CF">
      <w:pPr>
        <w:widowControl/>
        <w:suppressAutoHyphens w:val="0"/>
        <w:spacing w:after="0"/>
      </w:pPr>
    </w:p>
    <w:p w14:paraId="205C9319" w14:textId="0E0ADBAA" w:rsidR="001105CF" w:rsidRDefault="001105CF">
      <w:pPr>
        <w:widowControl/>
        <w:suppressAutoHyphens w:val="0"/>
        <w:spacing w:after="0"/>
      </w:pPr>
      <w:r>
        <w:t>Je reste à votre disposition pour toute précision, et pour faire évoluer ce document.</w:t>
      </w:r>
    </w:p>
    <w:p w14:paraId="5199C9F2" w14:textId="13E523CE" w:rsidR="001105CF" w:rsidRDefault="001105CF">
      <w:pPr>
        <w:widowControl/>
        <w:suppressAutoHyphens w:val="0"/>
        <w:spacing w:after="0"/>
      </w:pPr>
    </w:p>
    <w:p w14:paraId="589B55F9" w14:textId="77777777" w:rsidR="001105CF" w:rsidRDefault="001105CF">
      <w:pPr>
        <w:widowControl/>
        <w:suppressAutoHyphens w:val="0"/>
        <w:spacing w:after="0"/>
      </w:pPr>
    </w:p>
    <w:p w14:paraId="04FFB286" w14:textId="77777777" w:rsidR="001105CF" w:rsidRDefault="001105CF">
      <w:pPr>
        <w:widowControl/>
        <w:suppressAutoHyphens w:val="0"/>
        <w:spacing w:after="0"/>
      </w:pPr>
    </w:p>
    <w:p w14:paraId="5342FACF" w14:textId="77777777" w:rsidR="001105CF" w:rsidRDefault="001105CF">
      <w:pPr>
        <w:widowControl/>
        <w:suppressAutoHyphens w:val="0"/>
        <w:spacing w:after="0"/>
      </w:pPr>
    </w:p>
    <w:p w14:paraId="57A202E3" w14:textId="77777777" w:rsidR="001105CF" w:rsidRDefault="001105CF">
      <w:pPr>
        <w:widowControl/>
        <w:suppressAutoHyphens w:val="0"/>
        <w:spacing w:after="0"/>
      </w:pPr>
    </w:p>
    <w:p w14:paraId="4BABC003" w14:textId="50179454" w:rsidR="001105CF" w:rsidRDefault="001105CF" w:rsidP="001105CF">
      <w:pPr>
        <w:widowControl/>
        <w:suppressAutoHyphens w:val="0"/>
        <w:spacing w:after="0"/>
        <w:jc w:val="right"/>
        <w:rPr>
          <w:rFonts w:ascii="Arial Black" w:eastAsia="MS Mincho" w:hAnsi="Arial Black" w:cs="Tahoma"/>
          <w:color w:val="CC0033"/>
          <w:sz w:val="50"/>
          <w:szCs w:val="100"/>
        </w:rPr>
      </w:pPr>
      <w:proofErr w:type="spellStart"/>
      <w:r>
        <w:t>F.Reillier</w:t>
      </w:r>
      <w:proofErr w:type="spellEnd"/>
      <w:r>
        <w:br w:type="page"/>
      </w:r>
    </w:p>
    <w:p w14:paraId="4DF448F6" w14:textId="20D5F885" w:rsidR="001E1EA1" w:rsidRDefault="000945FC" w:rsidP="00003115">
      <w:pPr>
        <w:pStyle w:val="Titre1"/>
      </w:pPr>
      <w:r w:rsidRPr="007A519F">
        <w:lastRenderedPageBreak/>
        <w:t xml:space="preserve">1 </w:t>
      </w:r>
      <w:r w:rsidR="00003115">
        <w:t xml:space="preserve">– </w:t>
      </w:r>
      <w:r w:rsidR="00D84AD6">
        <w:t>Contexte</w:t>
      </w:r>
      <w:r w:rsidR="001E1EA1">
        <w:t xml:space="preserve"> et objectifs</w:t>
      </w:r>
      <w:bookmarkEnd w:id="2"/>
    </w:p>
    <w:p w14:paraId="391B505B" w14:textId="3E725180" w:rsidR="003F7E92" w:rsidRDefault="004A27C6" w:rsidP="003F7E92">
      <w:pPr>
        <w:rPr>
          <w:lang w:bidi="ar-SA"/>
        </w:rPr>
      </w:pPr>
      <w:r>
        <w:t>Les employeurs doivent depuis l’ann</w:t>
      </w:r>
      <w:r w:rsidR="00CF1949">
        <w:t>ée dernière déclarer leurs programmes</w:t>
      </w:r>
      <w:r>
        <w:t xml:space="preserve"> au </w:t>
      </w:r>
      <w:proofErr w:type="spellStart"/>
      <w:r>
        <w:t>cchs</w:t>
      </w:r>
      <w:proofErr w:type="spellEnd"/>
      <w:r>
        <w:t xml:space="preserve"> avec date certaine.</w:t>
      </w:r>
    </w:p>
    <w:p w14:paraId="1511743F" w14:textId="7D4A462D" w:rsidR="003A079B" w:rsidRPr="003A079B" w:rsidRDefault="004A27C6" w:rsidP="003A079B">
      <w:pPr>
        <w:pStyle w:val="Paragraphedeliste"/>
        <w:numPr>
          <w:ilvl w:val="0"/>
          <w:numId w:val="36"/>
        </w:numPr>
        <w:rPr>
          <w:lang w:bidi="ar-SA"/>
        </w:rPr>
      </w:pPr>
      <w:r>
        <w:t xml:space="preserve">Pour leur faciliter la tâche, il est envisagé de mettre en place </w:t>
      </w:r>
      <w:r w:rsidRPr="00423499">
        <w:rPr>
          <w:b/>
        </w:rPr>
        <w:t xml:space="preserve">un serveur sécurisé ou ils pourraient </w:t>
      </w:r>
      <w:proofErr w:type="spellStart"/>
      <w:r w:rsidRPr="00423499">
        <w:rPr>
          <w:b/>
        </w:rPr>
        <w:t>téléverser</w:t>
      </w:r>
      <w:proofErr w:type="spellEnd"/>
      <w:r w:rsidRPr="00423499">
        <w:rPr>
          <w:b/>
        </w:rPr>
        <w:t xml:space="preserve"> leurs déclarations et documents</w:t>
      </w:r>
      <w:r w:rsidR="003A079B">
        <w:rPr>
          <w:b/>
        </w:rPr>
        <w:t xml:space="preserve"> : </w:t>
      </w:r>
    </w:p>
    <w:p w14:paraId="257324FC" w14:textId="157767CE" w:rsidR="003A079B" w:rsidRDefault="003A079B" w:rsidP="003A079B">
      <w:pPr>
        <w:pStyle w:val="Paragraphedeliste"/>
        <w:numPr>
          <w:ilvl w:val="1"/>
          <w:numId w:val="36"/>
        </w:numPr>
        <w:rPr>
          <w:lang w:bidi="ar-SA"/>
        </w:rPr>
      </w:pPr>
      <w:r w:rsidRPr="003A079B">
        <w:t>A</w:t>
      </w:r>
      <w:r>
        <w:t>v</w:t>
      </w:r>
      <w:r w:rsidRPr="003A079B">
        <w:t xml:space="preserve">ant le </w:t>
      </w:r>
      <w:r w:rsidR="001105CF" w:rsidRPr="003A079B">
        <w:t>tournage</w:t>
      </w:r>
      <w:r w:rsidRPr="003A079B">
        <w:t> : la déclaration de production + annexes</w:t>
      </w:r>
    </w:p>
    <w:p w14:paraId="280BA41B" w14:textId="1343E07E" w:rsidR="003A079B" w:rsidRDefault="003A079B" w:rsidP="003A079B">
      <w:pPr>
        <w:pStyle w:val="Paragraphedeliste"/>
        <w:numPr>
          <w:ilvl w:val="1"/>
          <w:numId w:val="36"/>
        </w:numPr>
        <w:rPr>
          <w:lang w:bidi="ar-SA"/>
        </w:rPr>
      </w:pPr>
      <w:r>
        <w:t>Pendant le tournage : les copies des déclarations d’accidents</w:t>
      </w:r>
    </w:p>
    <w:p w14:paraId="2E07F9F9" w14:textId="70E1D1F2" w:rsidR="003A079B" w:rsidRPr="003A079B" w:rsidRDefault="003A079B" w:rsidP="003A079B">
      <w:pPr>
        <w:pStyle w:val="Paragraphedeliste"/>
        <w:numPr>
          <w:ilvl w:val="1"/>
          <w:numId w:val="36"/>
        </w:numPr>
        <w:rPr>
          <w:lang w:bidi="ar-SA"/>
        </w:rPr>
      </w:pPr>
      <w:r>
        <w:t>Dans les 15 jours après le tournage : registre de prévention des risques</w:t>
      </w:r>
    </w:p>
    <w:p w14:paraId="5E04F398" w14:textId="7D41A3E7" w:rsidR="00437869" w:rsidRDefault="004A27C6" w:rsidP="0041349A">
      <w:pPr>
        <w:pStyle w:val="Paragraphedeliste"/>
        <w:numPr>
          <w:ilvl w:val="0"/>
          <w:numId w:val="36"/>
        </w:numPr>
      </w:pPr>
      <w:r>
        <w:t xml:space="preserve">Sur ce serveur, accessible par mot de passe, les employeurs auraient la possibilité de se créer un compte, puis </w:t>
      </w:r>
      <w:r w:rsidR="003A079B">
        <w:t xml:space="preserve">d’effectuer leurs déclarations. </w:t>
      </w:r>
    </w:p>
    <w:p w14:paraId="588D62D1" w14:textId="469005BB" w:rsidR="004A27C6" w:rsidRDefault="00437869" w:rsidP="003F7E92">
      <w:pPr>
        <w:pStyle w:val="Paragraphedeliste"/>
        <w:numPr>
          <w:ilvl w:val="0"/>
          <w:numId w:val="36"/>
        </w:numPr>
      </w:pPr>
      <w:r w:rsidRPr="00423499">
        <w:rPr>
          <w:b/>
        </w:rPr>
        <w:t>Quelques administrateurs dev</w:t>
      </w:r>
      <w:r w:rsidR="004A27C6" w:rsidRPr="00423499">
        <w:rPr>
          <w:b/>
        </w:rPr>
        <w:t>ront</w:t>
      </w:r>
      <w:r w:rsidRPr="00423499">
        <w:rPr>
          <w:b/>
        </w:rPr>
        <w:t xml:space="preserve"> avoir</w:t>
      </w:r>
      <w:r w:rsidR="004A27C6" w:rsidRPr="00423499">
        <w:rPr>
          <w:b/>
        </w:rPr>
        <w:t xml:space="preserve"> accès à cette base de données</w:t>
      </w:r>
      <w:r w:rsidR="004A27C6">
        <w:t xml:space="preserve"> pour y récupérer si besoin les déclarations et éléments déposés.</w:t>
      </w:r>
    </w:p>
    <w:p w14:paraId="2F0575D9" w14:textId="77777777" w:rsidR="003A079B" w:rsidRDefault="003A079B" w:rsidP="0041349A">
      <w:pPr>
        <w:pStyle w:val="Titre1"/>
      </w:pPr>
    </w:p>
    <w:p w14:paraId="0646E1F4" w14:textId="608A26F5" w:rsidR="00C2267C" w:rsidRDefault="0041349A" w:rsidP="0041349A">
      <w:pPr>
        <w:pStyle w:val="Titre1"/>
      </w:pPr>
      <w:bookmarkStart w:id="3" w:name="_Toc510975786"/>
      <w:r>
        <w:t xml:space="preserve">2 - </w:t>
      </w:r>
      <w:r w:rsidR="00C2267C">
        <w:t>Quelques précisions sur le périmètre du projet</w:t>
      </w:r>
      <w:bookmarkEnd w:id="3"/>
    </w:p>
    <w:p w14:paraId="1F239539" w14:textId="2E2685CE" w:rsidR="00DA75B3" w:rsidRDefault="00DA75B3" w:rsidP="00DA75B3">
      <w:pPr>
        <w:pStyle w:val="Titre3"/>
        <w:rPr>
          <w:lang w:bidi="ar-SA"/>
        </w:rPr>
      </w:pPr>
      <w:bookmarkStart w:id="4" w:name="_Toc510975787"/>
      <w:r>
        <w:rPr>
          <w:lang w:bidi="ar-SA"/>
        </w:rPr>
        <w:t>Nom de domaine</w:t>
      </w:r>
      <w:bookmarkEnd w:id="4"/>
    </w:p>
    <w:p w14:paraId="16E80183" w14:textId="6CAAED39" w:rsidR="00DA75B3" w:rsidRDefault="003A079B" w:rsidP="003A079B">
      <w:pPr>
        <w:rPr>
          <w:strike/>
        </w:rPr>
      </w:pPr>
      <w:r w:rsidRPr="001105CF">
        <w:rPr>
          <w:strike/>
        </w:rPr>
        <w:t>A préciser</w:t>
      </w:r>
    </w:p>
    <w:p w14:paraId="745B8CFA" w14:textId="460B1469" w:rsidR="001105CF" w:rsidRPr="00CF1949" w:rsidRDefault="001105CF" w:rsidP="003A079B">
      <w:pPr>
        <w:rPr>
          <w:i/>
          <w:highlight w:val="yellow"/>
        </w:rPr>
      </w:pPr>
      <w:r w:rsidRPr="00CF1949">
        <w:rPr>
          <w:i/>
          <w:highlight w:val="yellow"/>
        </w:rPr>
        <w:t xml:space="preserve">La discussion a abouti à la décision d’utiliser le domaine </w:t>
      </w:r>
      <w:hyperlink r:id="rId8" w:history="1">
        <w:r w:rsidRPr="00CF1949">
          <w:rPr>
            <w:rStyle w:val="Lienhypertexte"/>
            <w:i/>
            <w:highlight w:val="yellow"/>
          </w:rPr>
          <w:t>http://chsctaudiovisuel.org/</w:t>
        </w:r>
      </w:hyperlink>
    </w:p>
    <w:p w14:paraId="4D45D1E8" w14:textId="4D8D7DBF" w:rsidR="001105CF" w:rsidRPr="00CF1949" w:rsidRDefault="001105CF" w:rsidP="001105CF">
      <w:pPr>
        <w:pStyle w:val="Paragraphedeliste"/>
        <w:numPr>
          <w:ilvl w:val="0"/>
          <w:numId w:val="42"/>
        </w:numPr>
        <w:rPr>
          <w:i/>
          <w:highlight w:val="yellow"/>
        </w:rPr>
      </w:pPr>
      <w:r w:rsidRPr="00CF1949">
        <w:rPr>
          <w:i/>
          <w:highlight w:val="yellow"/>
        </w:rPr>
        <w:t xml:space="preserve">Soit en intégrant la plateforme au site existant (à une </w:t>
      </w:r>
      <w:proofErr w:type="spellStart"/>
      <w:r w:rsidRPr="00CF1949">
        <w:rPr>
          <w:i/>
          <w:highlight w:val="yellow"/>
        </w:rPr>
        <w:t>adressse</w:t>
      </w:r>
      <w:proofErr w:type="spellEnd"/>
      <w:r w:rsidRPr="00CF1949">
        <w:rPr>
          <w:i/>
          <w:highlight w:val="yellow"/>
        </w:rPr>
        <w:t xml:space="preserve"> qui pourrait être de la forme </w:t>
      </w:r>
      <w:hyperlink r:id="rId9" w:history="1">
        <w:r w:rsidRPr="00CF1949">
          <w:rPr>
            <w:rStyle w:val="Lienhypertexte"/>
            <w:i/>
            <w:highlight w:val="yellow"/>
          </w:rPr>
          <w:t>http://chsctaudiovisuel.org/déclaration_tournage</w:t>
        </w:r>
      </w:hyperlink>
      <w:r w:rsidRPr="00CF1949">
        <w:rPr>
          <w:i/>
          <w:highlight w:val="yellow"/>
        </w:rPr>
        <w:t>)</w:t>
      </w:r>
    </w:p>
    <w:p w14:paraId="4B8BFAE3" w14:textId="34BD32F6" w:rsidR="001105CF" w:rsidRDefault="001105CF" w:rsidP="001105CF">
      <w:pPr>
        <w:pStyle w:val="Paragraphedeliste"/>
        <w:numPr>
          <w:ilvl w:val="0"/>
          <w:numId w:val="42"/>
        </w:numPr>
        <w:rPr>
          <w:ins w:id="5" w:author="Frédéric Reillier" w:date="2018-09-18T13:06:00Z"/>
          <w:i/>
          <w:highlight w:val="yellow"/>
        </w:rPr>
      </w:pPr>
      <w:r w:rsidRPr="00CF1949">
        <w:rPr>
          <w:i/>
          <w:highlight w:val="yellow"/>
        </w:rPr>
        <w:t>Soit en utilisant un sous-domaine (par exemple : declaration.chsctaudiovisuel.org)</w:t>
      </w:r>
    </w:p>
    <w:p w14:paraId="5958E63A" w14:textId="660AF625" w:rsidR="00CE4302" w:rsidRPr="00CE4302" w:rsidRDefault="00CE4302" w:rsidP="00CE4302">
      <w:pPr>
        <w:rPr>
          <w:b/>
          <w:i/>
          <w:highlight w:val="yellow"/>
          <w:rPrChange w:id="6" w:author="Frédéric Reillier" w:date="2018-09-18T13:06:00Z">
            <w:rPr>
              <w:highlight w:val="yellow"/>
            </w:rPr>
          </w:rPrChange>
        </w:rPr>
        <w:pPrChange w:id="7" w:author="Frédéric Reillier" w:date="2018-09-18T13:06:00Z">
          <w:pPr>
            <w:pStyle w:val="Paragraphedeliste"/>
            <w:numPr>
              <w:numId w:val="42"/>
            </w:numPr>
            <w:ind w:hanging="360"/>
          </w:pPr>
        </w:pPrChange>
      </w:pPr>
      <w:ins w:id="8" w:author="Frédéric Reillier" w:date="2018-09-18T13:06:00Z">
        <w:r w:rsidRPr="00CE4302">
          <w:rPr>
            <w:b/>
            <w:i/>
            <w:highlight w:val="yellow"/>
            <w:rPrChange w:id="9" w:author="Frédéric Reillier" w:date="2018-09-18T13:06:00Z">
              <w:rPr>
                <w:i/>
                <w:highlight w:val="yellow"/>
              </w:rPr>
            </w:rPrChange>
          </w:rPr>
          <w:t>OK</w:t>
        </w:r>
      </w:ins>
    </w:p>
    <w:p w14:paraId="2A0D5C07" w14:textId="0EB9FA57" w:rsidR="003F7E92" w:rsidRPr="003F7E92" w:rsidRDefault="00DA75B3" w:rsidP="00DA75B3">
      <w:pPr>
        <w:pStyle w:val="Titre3"/>
      </w:pPr>
      <w:bookmarkStart w:id="10" w:name="_Toc510975788"/>
      <w:r>
        <w:t>Hébergement</w:t>
      </w:r>
      <w:bookmarkEnd w:id="10"/>
    </w:p>
    <w:p w14:paraId="3415F04C" w14:textId="3A772C31" w:rsidR="00DA75B3" w:rsidRDefault="003A079B" w:rsidP="003F7E92">
      <w:pPr>
        <w:rPr>
          <w:lang w:bidi="ar-SA"/>
        </w:rPr>
      </w:pPr>
      <w:r>
        <w:rPr>
          <w:lang w:bidi="ar-SA"/>
        </w:rPr>
        <w:t>Responsabilité du prestataire. Nous avons le plus souvent recours aux services d’OVH. Un serveur privé semble tout à fait adapté au projet et à ses contraintes (volumétrie, sécurité, performance)</w:t>
      </w:r>
      <w:r w:rsidR="00606042">
        <w:rPr>
          <w:lang w:bidi="ar-SA"/>
        </w:rPr>
        <w:t>.</w:t>
      </w:r>
    </w:p>
    <w:p w14:paraId="08E72733" w14:textId="6368F8B7" w:rsidR="00606042" w:rsidRDefault="00606042" w:rsidP="003F7E92">
      <w:pPr>
        <w:rPr>
          <w:lang w:bidi="ar-SA"/>
        </w:rPr>
      </w:pPr>
      <w:r>
        <w:rPr>
          <w:lang w:bidi="ar-SA"/>
        </w:rPr>
        <w:t>Le coût à prévoir est de l’ordre de 20€ par mois.</w:t>
      </w:r>
    </w:p>
    <w:p w14:paraId="305009E3" w14:textId="293C5F4A" w:rsidR="00DA75B3" w:rsidRDefault="00DA75B3" w:rsidP="00DA75B3">
      <w:pPr>
        <w:pStyle w:val="Titre3"/>
        <w:rPr>
          <w:lang w:bidi="ar-SA"/>
        </w:rPr>
      </w:pPr>
      <w:bookmarkStart w:id="11" w:name="_Toc510975789"/>
      <w:r>
        <w:rPr>
          <w:lang w:bidi="ar-SA"/>
        </w:rPr>
        <w:t>Présentation graphique</w:t>
      </w:r>
      <w:bookmarkEnd w:id="11"/>
    </w:p>
    <w:p w14:paraId="2810B073" w14:textId="0FA608FA" w:rsidR="003A079B" w:rsidRDefault="00DA75B3" w:rsidP="00423499">
      <w:pPr>
        <w:pStyle w:val="Corpsdetexte"/>
        <w:rPr>
          <w:b w:val="0"/>
          <w:strike/>
          <w:lang w:bidi="ar-SA"/>
        </w:rPr>
      </w:pPr>
      <w:r w:rsidRPr="001105CF">
        <w:rPr>
          <w:b w:val="0"/>
          <w:strike/>
          <w:lang w:bidi="ar-SA"/>
        </w:rPr>
        <w:t>Je n’ai pas d’information à ce stade sur l</w:t>
      </w:r>
      <w:r w:rsidR="000A2D00" w:rsidRPr="001105CF">
        <w:rPr>
          <w:b w:val="0"/>
          <w:strike/>
          <w:lang w:bidi="ar-SA"/>
        </w:rPr>
        <w:t xml:space="preserve">a charte graphique. </w:t>
      </w:r>
      <w:r w:rsidR="003A079B" w:rsidRPr="001105CF">
        <w:rPr>
          <w:b w:val="0"/>
          <w:strike/>
          <w:lang w:bidi="ar-SA"/>
        </w:rPr>
        <w:t xml:space="preserve">Ce devis part de l’hypothèse que le site à créer reprendra la charge du site actuel du </w:t>
      </w:r>
      <w:proofErr w:type="spellStart"/>
      <w:r w:rsidR="003A079B" w:rsidRPr="001105CF">
        <w:rPr>
          <w:b w:val="0"/>
          <w:strike/>
          <w:lang w:bidi="ar-SA"/>
        </w:rPr>
        <w:t>cchsct</w:t>
      </w:r>
      <w:proofErr w:type="spellEnd"/>
      <w:r w:rsidR="003A079B" w:rsidRPr="001105CF">
        <w:rPr>
          <w:b w:val="0"/>
          <w:strike/>
          <w:lang w:bidi="ar-SA"/>
        </w:rPr>
        <w:t xml:space="preserve"> audiovisuel, adaptée au présent, sans création graphique spécifique. </w:t>
      </w:r>
    </w:p>
    <w:p w14:paraId="6FB31391" w14:textId="569585C9" w:rsidR="001105CF" w:rsidRDefault="001105CF" w:rsidP="00423499">
      <w:pPr>
        <w:pStyle w:val="Corpsdetexte"/>
        <w:rPr>
          <w:ins w:id="12" w:author="Frédéric Reillier" w:date="2018-09-18T13:05:00Z"/>
          <w:b w:val="0"/>
          <w:i/>
          <w:lang w:bidi="ar-SA"/>
        </w:rPr>
      </w:pPr>
      <w:r w:rsidRPr="00CF1949">
        <w:rPr>
          <w:b w:val="0"/>
          <w:i/>
          <w:highlight w:val="yellow"/>
          <w:lang w:bidi="ar-SA"/>
        </w:rPr>
        <w:t>Le style graphique du site actuel est à reprendre.</w:t>
      </w:r>
      <w:r>
        <w:rPr>
          <w:b w:val="0"/>
          <w:i/>
          <w:lang w:bidi="ar-SA"/>
        </w:rPr>
        <w:t xml:space="preserve"> </w:t>
      </w:r>
    </w:p>
    <w:p w14:paraId="413A4630" w14:textId="60C9B1F7" w:rsidR="00CE4302" w:rsidRPr="00CE4302" w:rsidRDefault="00CE4302" w:rsidP="00423499">
      <w:pPr>
        <w:pStyle w:val="Corpsdetexte"/>
        <w:rPr>
          <w:lang w:bidi="ar-SA"/>
          <w:rPrChange w:id="13" w:author="Frédéric Reillier" w:date="2018-09-18T13:05:00Z">
            <w:rPr>
              <w:b w:val="0"/>
              <w:i/>
              <w:lang w:bidi="ar-SA"/>
            </w:rPr>
          </w:rPrChange>
        </w:rPr>
      </w:pPr>
      <w:ins w:id="14" w:author="Frédéric Reillier" w:date="2018-09-18T13:05:00Z">
        <w:r w:rsidRPr="00CE4302">
          <w:rPr>
            <w:lang w:bidi="ar-SA"/>
            <w:rPrChange w:id="15" w:author="Frédéric Reillier" w:date="2018-09-18T13:05:00Z">
              <w:rPr>
                <w:b w:val="0"/>
                <w:i/>
                <w:lang w:bidi="ar-SA"/>
              </w:rPr>
            </w:rPrChange>
          </w:rPr>
          <w:t>OK</w:t>
        </w:r>
      </w:ins>
    </w:p>
    <w:p w14:paraId="3DDC06D4" w14:textId="3431AE25" w:rsidR="004E7B90" w:rsidRPr="00423499" w:rsidRDefault="004E7B90" w:rsidP="00423499">
      <w:pPr>
        <w:pStyle w:val="Corpsdetexte"/>
        <w:rPr>
          <w:b w:val="0"/>
          <w:lang w:bidi="ar-SA"/>
        </w:rPr>
      </w:pPr>
      <w:r>
        <w:rPr>
          <w:b w:val="0"/>
          <w:lang w:bidi="ar-SA"/>
        </w:rPr>
        <w:lastRenderedPageBreak/>
        <w:t>Des maquettes graphiques des principaux gabarits de page seront donc créés à partir de cette base puis soumis à votre validation.</w:t>
      </w:r>
    </w:p>
    <w:p w14:paraId="18E0A73F" w14:textId="328CEEDE" w:rsidR="0041349A" w:rsidRPr="0041349A" w:rsidRDefault="0041349A" w:rsidP="0041349A">
      <w:pPr>
        <w:pStyle w:val="Titre3"/>
        <w:rPr>
          <w:lang w:bidi="ar-SA"/>
        </w:rPr>
      </w:pPr>
      <w:bookmarkStart w:id="16" w:name="_Toc510975790"/>
      <w:r>
        <w:rPr>
          <w:lang w:bidi="ar-SA"/>
        </w:rPr>
        <w:t>Contenus</w:t>
      </w:r>
      <w:bookmarkEnd w:id="16"/>
    </w:p>
    <w:p w14:paraId="4464F60B" w14:textId="5DD46622" w:rsidR="003F7E92" w:rsidRDefault="003F7E92" w:rsidP="003F7E92">
      <w:pPr>
        <w:rPr>
          <w:lang w:bidi="ar-SA"/>
        </w:rPr>
      </w:pPr>
      <w:r w:rsidRPr="003F7E92">
        <w:rPr>
          <w:lang w:bidi="ar-SA"/>
        </w:rPr>
        <w:t>En dehors de l’application elle-même, le site pourra contenir des pages de présentation du service et d’explication,</w:t>
      </w:r>
      <w:r w:rsidR="0041349A">
        <w:rPr>
          <w:lang w:bidi="ar-SA"/>
        </w:rPr>
        <w:t xml:space="preserve"> un formulaire de contact,</w:t>
      </w:r>
      <w:r w:rsidRPr="003F7E92">
        <w:rPr>
          <w:lang w:bidi="ar-SA"/>
        </w:rPr>
        <w:t xml:space="preserve"> ainsi que les mentions légales si nécessaire…. les administrateurs du site seront autonomes pour créer ces pages et les ajouter aux menus au fil des besoins.</w:t>
      </w:r>
      <w:r w:rsidR="00423499">
        <w:rPr>
          <w:lang w:bidi="ar-SA"/>
        </w:rPr>
        <w:t xml:space="preserve"> La présente proposition inclut l’intégration des contenus de départ (en option)</w:t>
      </w:r>
    </w:p>
    <w:p w14:paraId="7D7CE936" w14:textId="63EE4F5F" w:rsidR="0041349A" w:rsidRPr="003F7E92" w:rsidRDefault="003A079B" w:rsidP="0041349A">
      <w:pPr>
        <w:pStyle w:val="Titre3"/>
        <w:rPr>
          <w:lang w:bidi="ar-SA"/>
        </w:rPr>
      </w:pPr>
      <w:bookmarkStart w:id="17" w:name="_Toc510975791"/>
      <w:r>
        <w:rPr>
          <w:lang w:bidi="ar-SA"/>
        </w:rPr>
        <w:t>Déclarations : mécanisme et contraintes</w:t>
      </w:r>
      <w:bookmarkEnd w:id="17"/>
    </w:p>
    <w:p w14:paraId="7FD27CA3" w14:textId="3791F2B2" w:rsidR="0041349A" w:rsidRDefault="003A079B" w:rsidP="003F7E92">
      <w:pPr>
        <w:rPr>
          <w:lang w:bidi="ar-SA"/>
        </w:rPr>
      </w:pPr>
      <w:r>
        <w:rPr>
          <w:lang w:bidi="ar-SA"/>
        </w:rPr>
        <w:t>- Les employeurs créent leur compte sur le site en fournissant un certain nombre d’informations sur la société (</w:t>
      </w:r>
      <w:proofErr w:type="spellStart"/>
      <w:r>
        <w:rPr>
          <w:lang w:bidi="ar-SA"/>
        </w:rPr>
        <w:t>Siren</w:t>
      </w:r>
      <w:proofErr w:type="spellEnd"/>
      <w:r>
        <w:rPr>
          <w:lang w:bidi="ar-SA"/>
        </w:rPr>
        <w:t xml:space="preserve"> et raison sociale) et sur l’identité de l’utilisateur (email et numéro de portable)</w:t>
      </w:r>
    </w:p>
    <w:p w14:paraId="75187A64" w14:textId="4C37ED84" w:rsidR="003A079B" w:rsidRDefault="003A079B" w:rsidP="003F7E92">
      <w:pPr>
        <w:rPr>
          <w:lang w:bidi="ar-SA"/>
        </w:rPr>
      </w:pPr>
      <w:r>
        <w:rPr>
          <w:lang w:bidi="ar-SA"/>
        </w:rPr>
        <w:t>- Les identifiants sont envoyés par mail (identifiant) et SMS (mot de passe)</w:t>
      </w:r>
    </w:p>
    <w:p w14:paraId="3DFA1F09" w14:textId="14CC0614" w:rsidR="001B7E58" w:rsidRDefault="005F3BB6" w:rsidP="003F7E92">
      <w:pPr>
        <w:rPr>
          <w:ins w:id="18" w:author="Frédéric Reillier" w:date="2018-09-18T11:45:00Z"/>
          <w:lang w:bidi="ar-SA"/>
        </w:rPr>
      </w:pPr>
      <w:ins w:id="19" w:author="Utilisateur Microsoft Office" w:date="2018-06-26T15:21:00Z">
        <w:r>
          <w:rPr>
            <w:lang w:bidi="ar-SA"/>
          </w:rPr>
          <w:t xml:space="preserve"> Quid de la ré</w:t>
        </w:r>
      </w:ins>
      <w:ins w:id="20" w:author="Utilisateur Microsoft Office" w:date="2018-06-26T15:24:00Z">
        <w:r>
          <w:rPr>
            <w:lang w:bidi="ar-SA"/>
          </w:rPr>
          <w:t>i</w:t>
        </w:r>
      </w:ins>
      <w:ins w:id="21" w:author="Utilisateur Microsoft Office" w:date="2018-06-26T15:21:00Z">
        <w:r>
          <w:rPr>
            <w:lang w:bidi="ar-SA"/>
          </w:rPr>
          <w:t>n</w:t>
        </w:r>
      </w:ins>
      <w:ins w:id="22" w:author="Utilisateur Microsoft Office" w:date="2018-06-26T15:23:00Z">
        <w:r>
          <w:rPr>
            <w:lang w:bidi="ar-SA"/>
          </w:rPr>
          <w:t>i</w:t>
        </w:r>
      </w:ins>
      <w:ins w:id="23" w:author="Utilisateur Microsoft Office" w:date="2018-06-26T15:21:00Z">
        <w:r>
          <w:rPr>
            <w:lang w:bidi="ar-SA"/>
          </w:rPr>
          <w:t>tia</w:t>
        </w:r>
      </w:ins>
      <w:ins w:id="24" w:author="Utilisateur Microsoft Office" w:date="2018-06-26T15:24:00Z">
        <w:r>
          <w:rPr>
            <w:lang w:bidi="ar-SA"/>
          </w:rPr>
          <w:t>l</w:t>
        </w:r>
      </w:ins>
      <w:ins w:id="25" w:author="Utilisateur Microsoft Office" w:date="2018-06-26T15:21:00Z">
        <w:r>
          <w:rPr>
            <w:lang w:bidi="ar-SA"/>
          </w:rPr>
          <w:t>isation d’un mot de pa</w:t>
        </w:r>
      </w:ins>
      <w:ins w:id="26" w:author="Utilisateur Microsoft Office" w:date="2018-06-26T15:23:00Z">
        <w:r>
          <w:rPr>
            <w:lang w:bidi="ar-SA"/>
          </w:rPr>
          <w:t>sse</w:t>
        </w:r>
      </w:ins>
      <w:del w:id="27" w:author="Utilisateur Microsoft Office" w:date="2018-06-26T15:23:00Z">
        <w:r w:rsidR="001B7E58" w:rsidDel="005F3BB6">
          <w:rPr>
            <w:lang w:bidi="ar-SA"/>
          </w:rPr>
          <w:delText>Quid de la réinitialiation d’un mot de passe </w:delText>
        </w:r>
      </w:del>
      <w:ins w:id="28" w:author="Utilisateur Microsoft Office" w:date="2018-06-26T15:27:00Z">
        <w:r>
          <w:rPr>
            <w:lang w:bidi="ar-SA"/>
          </w:rPr>
          <w:t> ?</w:t>
        </w:r>
      </w:ins>
    </w:p>
    <w:p w14:paraId="7211EB4E" w14:textId="53C2BE86" w:rsidR="00586C7B" w:rsidRPr="00586C7B" w:rsidRDefault="00586C7B" w:rsidP="003F7E92">
      <w:pPr>
        <w:rPr>
          <w:ins w:id="29" w:author="Utilisateur Microsoft Office" w:date="2018-06-26T15:23:00Z"/>
          <w:b/>
          <w:i/>
          <w:lang w:bidi="ar-SA"/>
          <w:rPrChange w:id="30" w:author="Frédéric Reillier" w:date="2018-09-18T11:47:00Z">
            <w:rPr>
              <w:ins w:id="31" w:author="Utilisateur Microsoft Office" w:date="2018-06-26T15:23:00Z"/>
              <w:lang w:bidi="ar-SA"/>
            </w:rPr>
          </w:rPrChange>
        </w:rPr>
      </w:pPr>
      <w:ins w:id="32" w:author="Frédéric Reillier" w:date="2018-09-18T11:45:00Z">
        <w:r w:rsidRPr="00586C7B">
          <w:rPr>
            <w:b/>
            <w:i/>
            <w:lang w:bidi="ar-SA"/>
            <w:rPrChange w:id="33" w:author="Frédéric Reillier" w:date="2018-09-18T11:47:00Z">
              <w:rPr>
                <w:lang w:bidi="ar-SA"/>
              </w:rPr>
            </w:rPrChange>
          </w:rPr>
          <w:t xml:space="preserve">Tout utilisateur </w:t>
        </w:r>
        <w:proofErr w:type="spellStart"/>
        <w:r w:rsidRPr="00586C7B">
          <w:rPr>
            <w:b/>
            <w:i/>
            <w:lang w:bidi="ar-SA"/>
            <w:rPrChange w:id="34" w:author="Frédéric Reillier" w:date="2018-09-18T11:47:00Z">
              <w:rPr>
                <w:lang w:bidi="ar-SA"/>
              </w:rPr>
            </w:rPrChange>
          </w:rPr>
          <w:t>Wordpress</w:t>
        </w:r>
        <w:proofErr w:type="spellEnd"/>
        <w:r w:rsidRPr="00586C7B">
          <w:rPr>
            <w:b/>
            <w:i/>
            <w:lang w:bidi="ar-SA"/>
            <w:rPrChange w:id="35" w:author="Frédéric Reillier" w:date="2018-09-18T11:47:00Z">
              <w:rPr>
                <w:lang w:bidi="ar-SA"/>
              </w:rPr>
            </w:rPrChange>
          </w:rPr>
          <w:t xml:space="preserve"> peut réinitialiser son mot de passe et recevoir le nouveau par mail. </w:t>
        </w:r>
      </w:ins>
      <w:ins w:id="36" w:author="Frédéric Reillier" w:date="2018-09-18T13:06:00Z">
        <w:r w:rsidR="00CE4302">
          <w:rPr>
            <w:b/>
            <w:i/>
            <w:lang w:bidi="ar-SA"/>
          </w:rPr>
          <w:t xml:space="preserve">C’est une fonctionnalité par défaut. </w:t>
        </w:r>
      </w:ins>
      <w:ins w:id="37" w:author="Frédéric Reillier" w:date="2018-09-18T11:45:00Z">
        <w:r w:rsidRPr="00586C7B">
          <w:rPr>
            <w:b/>
            <w:i/>
            <w:lang w:bidi="ar-SA"/>
            <w:rPrChange w:id="38" w:author="Frédéric Reillier" w:date="2018-09-18T11:47:00Z">
              <w:rPr>
                <w:lang w:bidi="ar-SA"/>
              </w:rPr>
            </w:rPrChange>
          </w:rPr>
          <w:t>On peut si vous le souhaitez étudier la possibilité de l</w:t>
        </w:r>
      </w:ins>
      <w:ins w:id="39" w:author="Frédéric Reillier" w:date="2018-09-18T11:46:00Z">
        <w:r w:rsidRPr="00586C7B">
          <w:rPr>
            <w:b/>
            <w:i/>
            <w:lang w:bidi="ar-SA"/>
            <w:rPrChange w:id="40" w:author="Frédéric Reillier" w:date="2018-09-18T11:47:00Z">
              <w:rPr>
                <w:lang w:bidi="ar-SA"/>
              </w:rPr>
            </w:rPrChange>
          </w:rPr>
          <w:t>’envoyer également par sms</w:t>
        </w:r>
      </w:ins>
      <w:ins w:id="41" w:author="Frédéric Reillier" w:date="2018-09-18T13:06:00Z">
        <w:r w:rsidR="00CE4302">
          <w:rPr>
            <w:b/>
            <w:i/>
            <w:lang w:bidi="ar-SA"/>
          </w:rPr>
          <w:t xml:space="preserve"> </w:t>
        </w:r>
      </w:ins>
      <w:ins w:id="42" w:author="Frédéric Reillier" w:date="2018-09-18T13:07:00Z">
        <w:r w:rsidR="00CE4302">
          <w:rPr>
            <w:b/>
            <w:i/>
            <w:lang w:bidi="ar-SA"/>
          </w:rPr>
          <w:t>(</w:t>
        </w:r>
      </w:ins>
      <w:ins w:id="43" w:author="Frédéric Reillier" w:date="2018-09-18T13:06:00Z">
        <w:r w:rsidR="00CE4302">
          <w:rPr>
            <w:b/>
            <w:i/>
            <w:lang w:bidi="ar-SA"/>
          </w:rPr>
          <w:t>prévoir un surcoût pour la mise en place du module, et auprès du prestataire pour l’envoi des SMS</w:t>
        </w:r>
      </w:ins>
      <w:ins w:id="44" w:author="Frédéric Reillier" w:date="2018-09-18T13:07:00Z">
        <w:r w:rsidR="00CE4302">
          <w:rPr>
            <w:b/>
            <w:i/>
            <w:lang w:bidi="ar-SA"/>
          </w:rPr>
          <w:t>)</w:t>
        </w:r>
      </w:ins>
      <w:ins w:id="45" w:author="Frédéric Reillier" w:date="2018-09-18T11:46:00Z">
        <w:r w:rsidRPr="00586C7B">
          <w:rPr>
            <w:b/>
            <w:i/>
            <w:lang w:bidi="ar-SA"/>
            <w:rPrChange w:id="46" w:author="Frédéric Reillier" w:date="2018-09-18T11:47:00Z">
              <w:rPr>
                <w:lang w:bidi="ar-SA"/>
              </w:rPr>
            </w:rPrChange>
          </w:rPr>
          <w:t>.</w:t>
        </w:r>
      </w:ins>
    </w:p>
    <w:p w14:paraId="63B6F14A" w14:textId="48902F06" w:rsidR="005F3BB6" w:rsidRDefault="005F3BB6" w:rsidP="003F7E92">
      <w:pPr>
        <w:rPr>
          <w:ins w:id="47" w:author="Frédéric Reillier" w:date="2018-09-18T11:46:00Z"/>
          <w:lang w:bidi="ar-SA"/>
        </w:rPr>
      </w:pPr>
      <w:ins w:id="48" w:author="Utilisateur Microsoft Office" w:date="2018-06-26T15:23:00Z">
        <w:r>
          <w:rPr>
            <w:lang w:bidi="ar-SA"/>
          </w:rPr>
          <w:t xml:space="preserve">Quid des </w:t>
        </w:r>
      </w:ins>
      <w:ins w:id="49" w:author="Utilisateur Microsoft Office" w:date="2018-06-26T15:24:00Z">
        <w:r>
          <w:rPr>
            <w:lang w:bidi="ar-SA"/>
          </w:rPr>
          <w:t xml:space="preserve">différents </w:t>
        </w:r>
      </w:ins>
      <w:ins w:id="50" w:author="Utilisateur Microsoft Office" w:date="2018-06-26T15:23:00Z">
        <w:r>
          <w:rPr>
            <w:lang w:bidi="ar-SA"/>
          </w:rPr>
          <w:t>droits utilisateurs</w:t>
        </w:r>
      </w:ins>
      <w:ins w:id="51" w:author="Utilisateur Microsoft Office" w:date="2018-06-26T15:24:00Z">
        <w:r>
          <w:rPr>
            <w:lang w:bidi="ar-SA"/>
          </w:rPr>
          <w:t> </w:t>
        </w:r>
      </w:ins>
      <w:ins w:id="52" w:author="Utilisateur Microsoft Office" w:date="2018-06-26T15:23:00Z">
        <w:r>
          <w:rPr>
            <w:lang w:bidi="ar-SA"/>
          </w:rPr>
          <w:t>?</w:t>
        </w:r>
      </w:ins>
      <w:ins w:id="53" w:author="Utilisateur Microsoft Office" w:date="2018-06-26T15:25:00Z">
        <w:r>
          <w:rPr>
            <w:lang w:bidi="ar-SA"/>
          </w:rPr>
          <w:t xml:space="preserve"> </w:t>
        </w:r>
      </w:ins>
    </w:p>
    <w:p w14:paraId="5E68D5F0" w14:textId="0EFDD5D3" w:rsidR="00586C7B" w:rsidRPr="00586C7B" w:rsidRDefault="00586C7B" w:rsidP="003F7E92">
      <w:pPr>
        <w:rPr>
          <w:b/>
          <w:i/>
          <w:lang w:bidi="ar-SA"/>
          <w:rPrChange w:id="54" w:author="Frédéric Reillier" w:date="2018-09-18T11:47:00Z">
            <w:rPr>
              <w:lang w:bidi="ar-SA"/>
            </w:rPr>
          </w:rPrChange>
        </w:rPr>
      </w:pPr>
      <w:ins w:id="55" w:author="Frédéric Reillier" w:date="2018-09-18T11:46:00Z">
        <w:r w:rsidRPr="00586C7B">
          <w:rPr>
            <w:b/>
            <w:i/>
            <w:lang w:bidi="ar-SA"/>
            <w:rPrChange w:id="56" w:author="Frédéric Reillier" w:date="2018-09-18T11:47:00Z">
              <w:rPr>
                <w:lang w:bidi="ar-SA"/>
              </w:rPr>
            </w:rPrChange>
          </w:rPr>
          <w:t>Les différents droits utilisateurs sont totalement configurables sur Wo</w:t>
        </w:r>
        <w:r w:rsidRPr="00586C7B">
          <w:rPr>
            <w:b/>
            <w:i/>
            <w:lang w:bidi="ar-SA"/>
            <w:rPrChange w:id="57" w:author="Frédéric Reillier" w:date="2018-09-18T11:47:00Z">
              <w:rPr>
                <w:i/>
                <w:lang w:bidi="ar-SA"/>
              </w:rPr>
            </w:rPrChange>
          </w:rPr>
          <w:t>rdPress. Le</w:t>
        </w:r>
      </w:ins>
      <w:ins w:id="58" w:author="Frédéric Reillier" w:date="2018-09-18T11:47:00Z">
        <w:r w:rsidRPr="00586C7B">
          <w:rPr>
            <w:b/>
            <w:i/>
            <w:lang w:bidi="ar-SA"/>
            <w:rPrChange w:id="59" w:author="Frédéric Reillier" w:date="2018-09-18T11:47:00Z">
              <w:rPr>
                <w:i/>
                <w:lang w:bidi="ar-SA"/>
              </w:rPr>
            </w:rPrChange>
          </w:rPr>
          <w:t xml:space="preserve">s droits précis en fonction du rôle de chacun </w:t>
        </w:r>
      </w:ins>
      <w:ins w:id="60" w:author="Frédéric Reillier" w:date="2018-09-18T11:46:00Z">
        <w:r w:rsidRPr="00586C7B">
          <w:rPr>
            <w:b/>
            <w:i/>
            <w:lang w:bidi="ar-SA"/>
            <w:rPrChange w:id="61" w:author="Frédéric Reillier" w:date="2018-09-18T11:47:00Z">
              <w:rPr>
                <w:i/>
                <w:lang w:bidi="ar-SA"/>
              </w:rPr>
            </w:rPrChange>
          </w:rPr>
          <w:t>ser</w:t>
        </w:r>
      </w:ins>
      <w:ins w:id="62" w:author="Frédéric Reillier" w:date="2018-09-18T11:47:00Z">
        <w:r w:rsidRPr="00586C7B">
          <w:rPr>
            <w:b/>
            <w:i/>
            <w:lang w:bidi="ar-SA"/>
            <w:rPrChange w:id="63" w:author="Frédéric Reillier" w:date="2018-09-18T11:47:00Z">
              <w:rPr>
                <w:i/>
                <w:lang w:bidi="ar-SA"/>
              </w:rPr>
            </w:rPrChange>
          </w:rPr>
          <w:t>ont</w:t>
        </w:r>
      </w:ins>
      <w:ins w:id="64" w:author="Frédéric Reillier" w:date="2018-09-18T11:46:00Z">
        <w:r w:rsidRPr="00586C7B">
          <w:rPr>
            <w:b/>
            <w:i/>
            <w:lang w:bidi="ar-SA"/>
            <w:rPrChange w:id="65" w:author="Frédéric Reillier" w:date="2018-09-18T11:47:00Z">
              <w:rPr>
                <w:lang w:bidi="ar-SA"/>
              </w:rPr>
            </w:rPrChange>
          </w:rPr>
          <w:t xml:space="preserve"> à </w:t>
        </w:r>
      </w:ins>
      <w:ins w:id="66" w:author="Frédéric Reillier" w:date="2018-09-18T13:07:00Z">
        <w:r w:rsidR="00CE4302">
          <w:rPr>
            <w:b/>
            <w:i/>
            <w:lang w:bidi="ar-SA"/>
          </w:rPr>
          <w:t>préciser</w:t>
        </w:r>
      </w:ins>
      <w:ins w:id="67" w:author="Frédéric Reillier" w:date="2018-09-18T11:46:00Z">
        <w:r w:rsidRPr="00586C7B">
          <w:rPr>
            <w:b/>
            <w:i/>
            <w:lang w:bidi="ar-SA"/>
            <w:rPrChange w:id="68" w:author="Frédéric Reillier" w:date="2018-09-18T11:47:00Z">
              <w:rPr>
                <w:i/>
                <w:lang w:bidi="ar-SA"/>
              </w:rPr>
            </w:rPrChange>
          </w:rPr>
          <w:t xml:space="preserve"> lors de la conception détaillée</w:t>
        </w:r>
        <w:r w:rsidRPr="00586C7B">
          <w:rPr>
            <w:b/>
            <w:i/>
            <w:lang w:bidi="ar-SA"/>
            <w:rPrChange w:id="69" w:author="Frédéric Reillier" w:date="2018-09-18T11:47:00Z">
              <w:rPr>
                <w:lang w:bidi="ar-SA"/>
              </w:rPr>
            </w:rPrChange>
          </w:rPr>
          <w:t xml:space="preserve"> de l’application.</w:t>
        </w:r>
      </w:ins>
      <w:ins w:id="70" w:author="Frédéric Reillier" w:date="2018-09-18T13:07:00Z">
        <w:r w:rsidR="00CE4302">
          <w:rPr>
            <w:b/>
            <w:i/>
            <w:lang w:bidi="ar-SA"/>
          </w:rPr>
          <w:t xml:space="preserve"> Le cas est assez simple.</w:t>
        </w:r>
      </w:ins>
    </w:p>
    <w:p w14:paraId="189FB8FF" w14:textId="6F298E4F" w:rsidR="003A079B" w:rsidRDefault="003A079B" w:rsidP="003F7E92">
      <w:pPr>
        <w:rPr>
          <w:lang w:bidi="ar-SA"/>
        </w:rPr>
      </w:pPr>
      <w:r>
        <w:rPr>
          <w:lang w:bidi="ar-SA"/>
        </w:rPr>
        <w:t>- Les utilisateurs peuvent alors créer leurs dossiers entreprise, à l’intérieur desquels ils pourront créer les dossiers films dans lesquels les documents seront déposés.</w:t>
      </w:r>
    </w:p>
    <w:p w14:paraId="284555C0" w14:textId="491FEA1A" w:rsidR="003A079B" w:rsidRDefault="003A079B" w:rsidP="003F7E92">
      <w:pPr>
        <w:rPr>
          <w:lang w:bidi="ar-SA"/>
        </w:rPr>
      </w:pPr>
      <w:r>
        <w:rPr>
          <w:lang w:bidi="ar-SA"/>
        </w:rPr>
        <w:t>- Les utilisateurs peuvent créer des utilisateurs « correspondants », habilités pour intervenir sur les dossiers films de la société.</w:t>
      </w:r>
    </w:p>
    <w:p w14:paraId="26CBE3E0" w14:textId="5D8A0C63" w:rsidR="003A079B" w:rsidRDefault="003A079B" w:rsidP="003F7E92">
      <w:pPr>
        <w:rPr>
          <w:lang w:bidi="ar-SA"/>
        </w:rPr>
      </w:pPr>
      <w:r>
        <w:rPr>
          <w:lang w:bidi="ar-SA"/>
        </w:rPr>
        <w:t>- L’identifiant du film sera généré automatiquement et unique</w:t>
      </w:r>
    </w:p>
    <w:p w14:paraId="140A08BC" w14:textId="1257D4DC" w:rsidR="003A079B" w:rsidRDefault="003A079B" w:rsidP="003F7E92">
      <w:pPr>
        <w:rPr>
          <w:lang w:bidi="ar-SA"/>
        </w:rPr>
      </w:pPr>
      <w:r>
        <w:rPr>
          <w:lang w:bidi="ar-SA"/>
        </w:rPr>
        <w:t xml:space="preserve">- Les documents déposés peuvent être aux formats : </w:t>
      </w:r>
      <w:proofErr w:type="spellStart"/>
      <w:r>
        <w:rPr>
          <w:lang w:bidi="ar-SA"/>
        </w:rPr>
        <w:t>word</w:t>
      </w:r>
      <w:proofErr w:type="spellEnd"/>
      <w:r>
        <w:rPr>
          <w:lang w:bidi="ar-SA"/>
        </w:rPr>
        <w:t xml:space="preserve">, </w:t>
      </w:r>
      <w:proofErr w:type="spellStart"/>
      <w:r>
        <w:rPr>
          <w:lang w:bidi="ar-SA"/>
        </w:rPr>
        <w:t>excel</w:t>
      </w:r>
      <w:proofErr w:type="spellEnd"/>
      <w:r>
        <w:rPr>
          <w:lang w:bidi="ar-SA"/>
        </w:rPr>
        <w:t>, PDF, JPEG, PNG, ODT et tous les formats informatiques standards (liste à arrêter)</w:t>
      </w:r>
    </w:p>
    <w:p w14:paraId="4E8DBD55" w14:textId="5ABBDC56" w:rsidR="003A079B" w:rsidRDefault="003A079B" w:rsidP="003F7E92">
      <w:pPr>
        <w:rPr>
          <w:lang w:bidi="ar-SA"/>
        </w:rPr>
      </w:pPr>
      <w:r>
        <w:rPr>
          <w:lang w:bidi="ar-SA"/>
        </w:rPr>
        <w:t>- Une bibliothèque d’une dizaine de modèles devra être proposée aux utilisateurs pour les aider dans leur déclaration</w:t>
      </w:r>
    </w:p>
    <w:p w14:paraId="621A2B7D" w14:textId="01CE58A8" w:rsidR="003A079B" w:rsidRDefault="003A079B" w:rsidP="003A079B">
      <w:pPr>
        <w:pStyle w:val="Corpsdetexte"/>
        <w:rPr>
          <w:b w:val="0"/>
          <w:lang w:bidi="ar-SA"/>
        </w:rPr>
      </w:pPr>
      <w:r>
        <w:rPr>
          <w:b w:val="0"/>
          <w:lang w:bidi="ar-SA"/>
        </w:rPr>
        <w:t xml:space="preserve">- Les documents suivants doivent faire l’objet d’un </w:t>
      </w:r>
      <w:ins w:id="71" w:author="Utilisateur Microsoft Office" w:date="2018-06-26T15:29:00Z">
        <w:r w:rsidR="005F3BB6">
          <w:rPr>
            <w:b w:val="0"/>
            <w:lang w:bidi="ar-SA"/>
          </w:rPr>
          <w:t>courrier</w:t>
        </w:r>
      </w:ins>
      <w:ins w:id="72" w:author="Utilisateur Microsoft Office" w:date="2018-06-26T17:23:00Z">
        <w:r w:rsidR="00ED3092">
          <w:rPr>
            <w:b w:val="0"/>
            <w:lang w:bidi="ar-SA"/>
          </w:rPr>
          <w:t xml:space="preserve"> </w:t>
        </w:r>
      </w:ins>
      <w:r>
        <w:rPr>
          <w:b w:val="0"/>
          <w:lang w:bidi="ar-SA"/>
        </w:rPr>
        <w:t xml:space="preserve">AR par mail : </w:t>
      </w:r>
    </w:p>
    <w:p w14:paraId="77195019" w14:textId="0C759FE6" w:rsidR="003A079B" w:rsidRDefault="003A079B" w:rsidP="003A079B">
      <w:pPr>
        <w:pStyle w:val="Corpsdetexte"/>
        <w:numPr>
          <w:ilvl w:val="0"/>
          <w:numId w:val="40"/>
        </w:numPr>
        <w:rPr>
          <w:b w:val="0"/>
          <w:lang w:bidi="ar-SA"/>
        </w:rPr>
      </w:pPr>
      <w:r>
        <w:rPr>
          <w:b w:val="0"/>
          <w:lang w:bidi="ar-SA"/>
        </w:rPr>
        <w:t>V1 de la déclaration de production</w:t>
      </w:r>
    </w:p>
    <w:p w14:paraId="1783ED6F" w14:textId="006E9158" w:rsidR="003A079B" w:rsidRDefault="003A079B" w:rsidP="003A079B">
      <w:pPr>
        <w:pStyle w:val="Corpsdetexte"/>
        <w:numPr>
          <w:ilvl w:val="0"/>
          <w:numId w:val="40"/>
        </w:numPr>
        <w:rPr>
          <w:b w:val="0"/>
          <w:lang w:bidi="ar-SA"/>
        </w:rPr>
      </w:pPr>
      <w:r>
        <w:rPr>
          <w:b w:val="0"/>
          <w:lang w:bidi="ar-SA"/>
        </w:rPr>
        <w:t>Déclarations d’accidents de travail</w:t>
      </w:r>
    </w:p>
    <w:p w14:paraId="232AAAB1" w14:textId="3A277DCC" w:rsidR="003A079B" w:rsidRDefault="003A079B" w:rsidP="003A079B">
      <w:pPr>
        <w:pStyle w:val="Corpsdetexte"/>
        <w:numPr>
          <w:ilvl w:val="0"/>
          <w:numId w:val="40"/>
        </w:numPr>
        <w:rPr>
          <w:ins w:id="73" w:author="Frédéric Reillier" w:date="2018-09-18T11:48:00Z"/>
          <w:b w:val="0"/>
          <w:lang w:bidi="ar-SA"/>
        </w:rPr>
      </w:pPr>
      <w:r>
        <w:rPr>
          <w:b w:val="0"/>
          <w:lang w:bidi="ar-SA"/>
        </w:rPr>
        <w:t>Registre de prévention des risques à la fin du tournage.</w:t>
      </w:r>
    </w:p>
    <w:p w14:paraId="1811BE8C" w14:textId="2C4BA507" w:rsidR="00586C7B" w:rsidRPr="00586C7B" w:rsidRDefault="00586C7B" w:rsidP="00586C7B">
      <w:pPr>
        <w:pStyle w:val="Corpsdetexte"/>
        <w:rPr>
          <w:i/>
          <w:lang w:bidi="ar-SA"/>
          <w:rPrChange w:id="74" w:author="Frédéric Reillier" w:date="2018-09-18T11:48:00Z">
            <w:rPr>
              <w:b w:val="0"/>
              <w:lang w:bidi="ar-SA"/>
            </w:rPr>
          </w:rPrChange>
        </w:rPr>
        <w:pPrChange w:id="75" w:author="Frédéric Reillier" w:date="2018-09-18T11:48:00Z">
          <w:pPr>
            <w:pStyle w:val="Corpsdetexte"/>
            <w:numPr>
              <w:numId w:val="40"/>
            </w:numPr>
            <w:ind w:left="1060" w:hanging="360"/>
          </w:pPr>
        </w:pPrChange>
      </w:pPr>
      <w:ins w:id="76" w:author="Frédéric Reillier" w:date="2018-09-18T11:48:00Z">
        <w:r w:rsidRPr="00586C7B">
          <w:rPr>
            <w:i/>
            <w:lang w:bidi="ar-SA"/>
            <w:rPrChange w:id="77" w:author="Frédéric Reillier" w:date="2018-09-18T11:48:00Z">
              <w:rPr>
                <w:b w:val="0"/>
                <w:lang w:bidi="ar-SA"/>
              </w:rPr>
            </w:rPrChange>
          </w:rPr>
          <w:t>Qu’entendez-vous par courrier AR par mail ?</w:t>
        </w:r>
      </w:ins>
      <w:ins w:id="78" w:author="Frédéric Reillier" w:date="2018-09-18T13:08:00Z">
        <w:r w:rsidR="00CE4302">
          <w:rPr>
            <w:i/>
            <w:lang w:bidi="ar-SA"/>
          </w:rPr>
          <w:t xml:space="preserve"> Un mail + un courrier postal ? </w:t>
        </w:r>
      </w:ins>
    </w:p>
    <w:p w14:paraId="6AA33777" w14:textId="5DCAEB01" w:rsidR="003A079B" w:rsidRDefault="003A079B" w:rsidP="003A079B">
      <w:pPr>
        <w:rPr>
          <w:lang w:bidi="ar-SA"/>
        </w:rPr>
      </w:pPr>
      <w:r>
        <w:rPr>
          <w:b/>
          <w:lang w:bidi="ar-SA"/>
        </w:rPr>
        <w:t xml:space="preserve">- </w:t>
      </w:r>
      <w:r w:rsidRPr="003A079B">
        <w:rPr>
          <w:b/>
          <w:lang w:bidi="ar-SA"/>
        </w:rPr>
        <w:t xml:space="preserve">Alerte : </w:t>
      </w:r>
      <w:r>
        <w:rPr>
          <w:lang w:bidi="ar-SA"/>
        </w:rPr>
        <w:t xml:space="preserve">Après la date de fin de tournage indiquée sur la déclaration de production, un mail automatique incite les déclarants, soit à </w:t>
      </w:r>
      <w:r w:rsidR="00CF1949">
        <w:rPr>
          <w:lang w:bidi="ar-SA"/>
        </w:rPr>
        <w:t>clôturer</w:t>
      </w:r>
      <w:r>
        <w:rPr>
          <w:lang w:bidi="ar-SA"/>
        </w:rPr>
        <w:t xml:space="preserve"> le dossier, soit à modifier la date de fin de tournage</w:t>
      </w:r>
    </w:p>
    <w:p w14:paraId="76FD4C14" w14:textId="47BAB5D8" w:rsidR="004E7B90" w:rsidRDefault="004E7B90" w:rsidP="003A079B">
      <w:pPr>
        <w:rPr>
          <w:ins w:id="79" w:author="Utilisateur Microsoft Office" w:date="2018-06-26T15:29:00Z"/>
          <w:lang w:bidi="ar-SA"/>
        </w:rPr>
      </w:pPr>
      <w:r>
        <w:rPr>
          <w:lang w:bidi="ar-SA"/>
        </w:rPr>
        <w:lastRenderedPageBreak/>
        <w:t>- Après trois années, (durée de conservation), les données d’un film sont effacées automatiquement, un dossier au format zip est envoyé au représentant du CCHSCT</w:t>
      </w:r>
    </w:p>
    <w:p w14:paraId="640A1B27" w14:textId="7DA0EB04" w:rsidR="005F3BB6" w:rsidRDefault="005F3BB6" w:rsidP="003A079B">
      <w:pPr>
        <w:rPr>
          <w:ins w:id="80" w:author="Frédéric Reillier" w:date="2018-09-18T11:49:00Z"/>
          <w:lang w:bidi="ar-SA"/>
        </w:rPr>
      </w:pPr>
      <w:ins w:id="81" w:author="Utilisateur Microsoft Office" w:date="2018-06-26T15:29:00Z">
        <w:r>
          <w:rPr>
            <w:lang w:bidi="ar-SA"/>
          </w:rPr>
          <w:t xml:space="preserve">Sous quels supports les données peuvent </w:t>
        </w:r>
      </w:ins>
      <w:ins w:id="82" w:author="Utilisateur Microsoft Office" w:date="2018-06-26T15:30:00Z">
        <w:r>
          <w:rPr>
            <w:lang w:bidi="ar-SA"/>
          </w:rPr>
          <w:t xml:space="preserve">être restituées. Ces données </w:t>
        </w:r>
        <w:proofErr w:type="spellStart"/>
        <w:r>
          <w:rPr>
            <w:lang w:bidi="ar-SA"/>
          </w:rPr>
          <w:t>doivent elles</w:t>
        </w:r>
        <w:proofErr w:type="spellEnd"/>
        <w:r>
          <w:rPr>
            <w:lang w:bidi="ar-SA"/>
          </w:rPr>
          <w:t xml:space="preserve"> être conservées </w:t>
        </w:r>
        <w:proofErr w:type="spellStart"/>
        <w:r>
          <w:rPr>
            <w:lang w:bidi="ar-SA"/>
          </w:rPr>
          <w:t>au delà</w:t>
        </w:r>
        <w:proofErr w:type="spellEnd"/>
        <w:r>
          <w:rPr>
            <w:lang w:bidi="ar-SA"/>
          </w:rPr>
          <w:t xml:space="preserve"> de 3 ans et si oui pourquoi ne </w:t>
        </w:r>
        <w:proofErr w:type="spellStart"/>
        <w:r>
          <w:rPr>
            <w:lang w:bidi="ar-SA"/>
          </w:rPr>
          <w:t>sont elles</w:t>
        </w:r>
        <w:proofErr w:type="spellEnd"/>
        <w:r>
          <w:rPr>
            <w:lang w:bidi="ar-SA"/>
          </w:rPr>
          <w:t xml:space="preserve"> pas conservées sur le serveur</w:t>
        </w:r>
      </w:ins>
      <w:ins w:id="83" w:author="Utilisateur Microsoft Office" w:date="2018-06-26T15:31:00Z">
        <w:r w:rsidR="005277DA">
          <w:rPr>
            <w:lang w:bidi="ar-SA"/>
          </w:rPr>
          <w:t xml:space="preserve"> dans un dossier </w:t>
        </w:r>
      </w:ins>
      <w:ins w:id="84" w:author="Utilisateur Microsoft Office" w:date="2018-06-26T15:32:00Z">
        <w:r w:rsidR="005277DA">
          <w:rPr>
            <w:lang w:bidi="ar-SA"/>
          </w:rPr>
          <w:t xml:space="preserve">de stockage </w:t>
        </w:r>
      </w:ins>
      <w:ins w:id="85" w:author="Utilisateur Microsoft Office" w:date="2018-06-26T15:31:00Z">
        <w:r w:rsidR="005277DA">
          <w:rPr>
            <w:lang w:bidi="ar-SA"/>
          </w:rPr>
          <w:t>spécifique</w:t>
        </w:r>
      </w:ins>
      <w:ins w:id="86" w:author="Utilisateur Microsoft Office" w:date="2018-06-26T15:33:00Z">
        <w:r w:rsidR="005277DA">
          <w:rPr>
            <w:lang w:bidi="ar-SA"/>
          </w:rPr>
          <w:t> ?</w:t>
        </w:r>
      </w:ins>
    </w:p>
    <w:p w14:paraId="216504A5" w14:textId="7923D8BE" w:rsidR="00586C7B" w:rsidRPr="00586C7B" w:rsidRDefault="00586C7B" w:rsidP="003A079B">
      <w:pPr>
        <w:rPr>
          <w:b/>
          <w:i/>
          <w:lang w:bidi="ar-SA"/>
          <w:rPrChange w:id="87" w:author="Frédéric Reillier" w:date="2018-09-18T11:50:00Z">
            <w:rPr>
              <w:lang w:bidi="ar-SA"/>
            </w:rPr>
          </w:rPrChange>
        </w:rPr>
      </w:pPr>
      <w:ins w:id="88" w:author="Frédéric Reillier" w:date="2018-09-18T11:49:00Z">
        <w:r w:rsidRPr="00586C7B">
          <w:rPr>
            <w:b/>
            <w:i/>
            <w:lang w:bidi="ar-SA"/>
            <w:rPrChange w:id="89" w:author="Frédéric Reillier" w:date="2018-09-18T11:50:00Z">
              <w:rPr>
                <w:lang w:bidi="ar-SA"/>
              </w:rPr>
            </w:rPrChange>
          </w:rPr>
          <w:t xml:space="preserve">La durée de conservation est totalement libre. La phrase </w:t>
        </w:r>
      </w:ins>
      <w:ins w:id="90" w:author="Frédéric Reillier" w:date="2018-09-18T11:50:00Z">
        <w:r>
          <w:rPr>
            <w:b/>
            <w:i/>
            <w:lang w:bidi="ar-SA"/>
          </w:rPr>
          <w:t>commentée (</w:t>
        </w:r>
      </w:ins>
      <w:ins w:id="91" w:author="Frédéric Reillier" w:date="2018-09-18T11:49:00Z">
        <w:r w:rsidRPr="00586C7B">
          <w:rPr>
            <w:b/>
            <w:i/>
            <w:lang w:bidi="ar-SA"/>
            <w:rPrChange w:id="92" w:author="Frédéric Reillier" w:date="2018-09-18T11:50:00Z">
              <w:rPr>
                <w:lang w:bidi="ar-SA"/>
              </w:rPr>
            </w:rPrChange>
          </w:rPr>
          <w:t>« Après trois années…. »</w:t>
        </w:r>
      </w:ins>
      <w:ins w:id="93" w:author="Frédéric Reillier" w:date="2018-09-18T11:50:00Z">
        <w:r>
          <w:rPr>
            <w:b/>
            <w:i/>
            <w:lang w:bidi="ar-SA"/>
          </w:rPr>
          <w:t>)</w:t>
        </w:r>
      </w:ins>
      <w:ins w:id="94" w:author="Frédéric Reillier" w:date="2018-09-18T11:49:00Z">
        <w:r w:rsidRPr="00586C7B">
          <w:rPr>
            <w:b/>
            <w:i/>
            <w:lang w:bidi="ar-SA"/>
            <w:rPrChange w:id="95" w:author="Frédéric Reillier" w:date="2018-09-18T11:50:00Z">
              <w:rPr>
                <w:lang w:bidi="ar-SA"/>
              </w:rPr>
            </w:rPrChange>
          </w:rPr>
          <w:t xml:space="preserve"> est issue de votre cahier des charges initial. On peut conserver les données où vous le souhaitez</w:t>
        </w:r>
      </w:ins>
      <w:ins w:id="96" w:author="Frédéric Reillier" w:date="2018-09-18T11:50:00Z">
        <w:r>
          <w:rPr>
            <w:b/>
            <w:i/>
            <w:lang w:bidi="ar-SA"/>
          </w:rPr>
          <w:t xml:space="preserve"> et modifier la durée</w:t>
        </w:r>
      </w:ins>
      <w:ins w:id="97" w:author="Frédéric Reillier" w:date="2018-09-18T11:49:00Z">
        <w:r w:rsidRPr="00586C7B">
          <w:rPr>
            <w:b/>
            <w:i/>
            <w:lang w:bidi="ar-SA"/>
            <w:rPrChange w:id="98" w:author="Frédéric Reillier" w:date="2018-09-18T11:50:00Z">
              <w:rPr>
                <w:lang w:bidi="ar-SA"/>
              </w:rPr>
            </w:rPrChange>
          </w:rPr>
          <w:t>.</w:t>
        </w:r>
      </w:ins>
    </w:p>
    <w:p w14:paraId="6AB4EDE1" w14:textId="63D7AAA8" w:rsidR="004E7B90" w:rsidRPr="004E7B90" w:rsidRDefault="003A079B" w:rsidP="00C96F10">
      <w:pPr>
        <w:pStyle w:val="Corpsdetexte"/>
      </w:pPr>
      <w:r w:rsidRPr="004E7B90">
        <w:t>- L’utilisateur CCHSCT</w:t>
      </w:r>
      <w:r w:rsidR="004E7B90" w:rsidRPr="004E7B90">
        <w:t> :</w:t>
      </w:r>
    </w:p>
    <w:p w14:paraId="0759F13C" w14:textId="10321587" w:rsidR="00C96F10" w:rsidRDefault="004E7B90" w:rsidP="004E7B90">
      <w:pPr>
        <w:pStyle w:val="Corpsdetexte"/>
        <w:ind w:left="708"/>
        <w:rPr>
          <w:b w:val="0"/>
        </w:rPr>
      </w:pPr>
      <w:r>
        <w:rPr>
          <w:b w:val="0"/>
        </w:rPr>
        <w:t>- A accès à tous les dossiers en consultation ;</w:t>
      </w:r>
    </w:p>
    <w:p w14:paraId="3454FDAD" w14:textId="78768311" w:rsidR="004E7B90" w:rsidRDefault="004E7B90" w:rsidP="004E7B90">
      <w:pPr>
        <w:pStyle w:val="Corpsdetexte"/>
        <w:ind w:left="708"/>
        <w:rPr>
          <w:b w:val="0"/>
        </w:rPr>
      </w:pPr>
      <w:r>
        <w:rPr>
          <w:b w:val="0"/>
        </w:rPr>
        <w:t>- peut créer un dossier pour déposer les documents au cas où un producteur envoie ses dossiers sous forme papier ;</w:t>
      </w:r>
    </w:p>
    <w:p w14:paraId="758F23AD" w14:textId="6291AA7F" w:rsidR="004E7B90" w:rsidRDefault="004E7B90" w:rsidP="004E7B90">
      <w:pPr>
        <w:pStyle w:val="Corpsdetexte"/>
        <w:ind w:left="708"/>
        <w:rPr>
          <w:b w:val="0"/>
        </w:rPr>
      </w:pPr>
      <w:r>
        <w:rPr>
          <w:b w:val="0"/>
        </w:rPr>
        <w:t>- ne peut supprimer aucun document.</w:t>
      </w:r>
    </w:p>
    <w:p w14:paraId="689ED148" w14:textId="63BACC77" w:rsidR="004E7B90" w:rsidRPr="004E7B90" w:rsidRDefault="004E7B90" w:rsidP="004E7B90">
      <w:pPr>
        <w:pStyle w:val="Corpsdetexte"/>
      </w:pPr>
      <w:r w:rsidRPr="004E7B90">
        <w:t xml:space="preserve">- Le prestataire : </w:t>
      </w:r>
    </w:p>
    <w:p w14:paraId="1042DE7B" w14:textId="7DFE8D17" w:rsidR="004E7B90" w:rsidRDefault="004E7B90" w:rsidP="004E7B90">
      <w:pPr>
        <w:pStyle w:val="Corpsdetexte"/>
        <w:rPr>
          <w:b w:val="0"/>
        </w:rPr>
      </w:pPr>
      <w:r>
        <w:rPr>
          <w:b w:val="0"/>
        </w:rPr>
        <w:tab/>
        <w:t>- A accès à toutes les bases</w:t>
      </w:r>
    </w:p>
    <w:p w14:paraId="19366507" w14:textId="47E9C8F7" w:rsidR="004E7B90" w:rsidRDefault="004E7B90" w:rsidP="004E7B90">
      <w:pPr>
        <w:pStyle w:val="Corpsdetexte"/>
        <w:rPr>
          <w:b w:val="0"/>
        </w:rPr>
      </w:pPr>
      <w:r>
        <w:rPr>
          <w:b w:val="0"/>
        </w:rPr>
        <w:tab/>
        <w:t>- A la possibilité d’effectuer des modifications à la demande du CCHSCT (hotline à mettre en place)</w:t>
      </w:r>
    </w:p>
    <w:p w14:paraId="67792190" w14:textId="6F3EDBA5" w:rsidR="004E7B90" w:rsidRDefault="004E7B90" w:rsidP="00736D44">
      <w:pPr>
        <w:pStyle w:val="Corpsdetexte"/>
        <w:rPr>
          <w:ins w:id="99" w:author="Frédéric Reillier" w:date="2018-09-18T11:50:00Z"/>
          <w:b w:val="0"/>
        </w:rPr>
      </w:pPr>
      <w:r>
        <w:rPr>
          <w:b w:val="0"/>
        </w:rPr>
        <w:tab/>
        <w:t>- Gère l’hébergement, la sécurité, les sauvegardes</w:t>
      </w:r>
      <w:ins w:id="100" w:author="Utilisateur Microsoft Office" w:date="2018-06-26T15:35:00Z">
        <w:r w:rsidR="005277DA">
          <w:rPr>
            <w:b w:val="0"/>
          </w:rPr>
          <w:t>, la bonne mise à jour de son serveur</w:t>
        </w:r>
      </w:ins>
      <w:ins w:id="101" w:author="Utilisateur Microsoft Office" w:date="2018-06-26T15:34:00Z">
        <w:r w:rsidR="005277DA">
          <w:rPr>
            <w:b w:val="0"/>
          </w:rPr>
          <w:t xml:space="preserve"> et est garant de la confidentialité des données. </w:t>
        </w:r>
      </w:ins>
    </w:p>
    <w:p w14:paraId="597D3510" w14:textId="32AACB8D" w:rsidR="00586C7B" w:rsidRPr="00586C7B" w:rsidRDefault="00586C7B" w:rsidP="00736D44">
      <w:pPr>
        <w:pStyle w:val="Corpsdetexte"/>
        <w:rPr>
          <w:i/>
          <w:rPrChange w:id="102" w:author="Frédéric Reillier" w:date="2018-09-18T11:51:00Z">
            <w:rPr>
              <w:b w:val="0"/>
            </w:rPr>
          </w:rPrChange>
        </w:rPr>
      </w:pPr>
      <w:ins w:id="103" w:author="Frédéric Reillier" w:date="2018-09-18T11:50:00Z">
        <w:r w:rsidRPr="00586C7B">
          <w:rPr>
            <w:i/>
            <w:rPrChange w:id="104" w:author="Frédéric Reillier" w:date="2018-09-18T11:51:00Z">
              <w:rPr>
                <w:b w:val="0"/>
              </w:rPr>
            </w:rPrChange>
          </w:rPr>
          <w:t>C’est cela que ça veut dire : l’hébergement, la sécuri</w:t>
        </w:r>
        <w:r w:rsidRPr="00586C7B">
          <w:rPr>
            <w:i/>
          </w:rPr>
          <w:t xml:space="preserve">té et la sauvegarde, ça inclut </w:t>
        </w:r>
      </w:ins>
      <w:ins w:id="105" w:author="Frédéric Reillier" w:date="2018-09-18T11:52:00Z">
        <w:r>
          <w:rPr>
            <w:i/>
          </w:rPr>
          <w:t>les</w:t>
        </w:r>
      </w:ins>
      <w:ins w:id="106" w:author="Frédéric Reillier" w:date="2018-09-18T11:50:00Z">
        <w:r w:rsidRPr="00586C7B">
          <w:rPr>
            <w:i/>
            <w:rPrChange w:id="107" w:author="Frédéric Reillier" w:date="2018-09-18T11:51:00Z">
              <w:rPr>
                <w:b w:val="0"/>
              </w:rPr>
            </w:rPrChange>
          </w:rPr>
          <w:t xml:space="preserve"> mise</w:t>
        </w:r>
      </w:ins>
      <w:ins w:id="108" w:author="Frédéric Reillier" w:date="2018-09-18T11:52:00Z">
        <w:r>
          <w:rPr>
            <w:i/>
          </w:rPr>
          <w:t>s</w:t>
        </w:r>
      </w:ins>
      <w:ins w:id="109" w:author="Frédéric Reillier" w:date="2018-09-18T11:50:00Z">
        <w:r w:rsidRPr="00586C7B">
          <w:rPr>
            <w:i/>
            <w:rPrChange w:id="110" w:author="Frédéric Reillier" w:date="2018-09-18T11:51:00Z">
              <w:rPr>
                <w:b w:val="0"/>
              </w:rPr>
            </w:rPrChange>
          </w:rPr>
          <w:t xml:space="preserve"> à jour</w:t>
        </w:r>
      </w:ins>
      <w:ins w:id="111" w:author="Frédéric Reillier" w:date="2018-09-18T11:51:00Z">
        <w:r>
          <w:rPr>
            <w:i/>
          </w:rPr>
          <w:t xml:space="preserve"> (ne serait-ce que pour corriger les failles de sécurité)</w:t>
        </w:r>
      </w:ins>
      <w:ins w:id="112" w:author="Frédéric Reillier" w:date="2018-09-18T11:50:00Z">
        <w:r w:rsidRPr="00586C7B">
          <w:rPr>
            <w:i/>
            <w:rPrChange w:id="113" w:author="Frédéric Reillier" w:date="2018-09-18T11:51:00Z">
              <w:rPr>
                <w:b w:val="0"/>
              </w:rPr>
            </w:rPrChange>
          </w:rPr>
          <w:t xml:space="preserve"> et la confidentialité</w:t>
        </w:r>
      </w:ins>
      <w:ins w:id="114" w:author="Frédéric Reillier" w:date="2018-09-18T11:51:00Z">
        <w:r>
          <w:rPr>
            <w:i/>
          </w:rPr>
          <w:t xml:space="preserve"> (qui dépend de la sécurité)</w:t>
        </w:r>
      </w:ins>
      <w:ins w:id="115" w:author="Frédéric Reillier" w:date="2018-09-18T11:50:00Z">
        <w:r w:rsidRPr="00586C7B">
          <w:rPr>
            <w:i/>
            <w:rPrChange w:id="116" w:author="Frédéric Reillier" w:date="2018-09-18T11:51:00Z">
              <w:rPr>
                <w:b w:val="0"/>
              </w:rPr>
            </w:rPrChange>
          </w:rPr>
          <w:t>.</w:t>
        </w:r>
      </w:ins>
    </w:p>
    <w:p w14:paraId="4832364B" w14:textId="60DF096A" w:rsidR="00C96F10" w:rsidRDefault="00C96F10" w:rsidP="00C96F10">
      <w:pPr>
        <w:pStyle w:val="Titre1"/>
      </w:pPr>
      <w:bookmarkStart w:id="117" w:name="_Toc510975792"/>
      <w:r>
        <w:t>2 – L’intervention</w:t>
      </w:r>
      <w:bookmarkEnd w:id="117"/>
    </w:p>
    <w:p w14:paraId="525D6620" w14:textId="33FEB7F7" w:rsidR="001846D8" w:rsidRDefault="00C96F10" w:rsidP="00C96F10">
      <w:pPr>
        <w:pStyle w:val="Titre2"/>
      </w:pPr>
      <w:bookmarkStart w:id="118" w:name="_Toc510975793"/>
      <w:r>
        <w:t xml:space="preserve">1 </w:t>
      </w:r>
      <w:r w:rsidR="001846D8">
        <w:t>–</w:t>
      </w:r>
      <w:r w:rsidR="000509F6">
        <w:t xml:space="preserve"> </w:t>
      </w:r>
      <w:r w:rsidR="00423499">
        <w:t>A</w:t>
      </w:r>
      <w:r w:rsidR="0041349A">
        <w:t>pplication</w:t>
      </w:r>
      <w:bookmarkEnd w:id="118"/>
    </w:p>
    <w:p w14:paraId="62822DBC" w14:textId="602F149E" w:rsidR="004E7B90" w:rsidRPr="004E7B90" w:rsidRDefault="0041349A" w:rsidP="004E7B90">
      <w:pPr>
        <w:pStyle w:val="Corpsdetexte"/>
        <w:numPr>
          <w:ilvl w:val="0"/>
          <w:numId w:val="31"/>
        </w:numPr>
        <w:rPr>
          <w:b w:val="0"/>
        </w:rPr>
      </w:pPr>
      <w:r>
        <w:rPr>
          <w:b w:val="0"/>
        </w:rPr>
        <w:t xml:space="preserve">Nous devons organiser dès le démarrage du projet une réunion de lancement au cours de laquelle nous préciserons le fonctionnement exact de l’application. </w:t>
      </w:r>
    </w:p>
    <w:p w14:paraId="2D2B6DBD" w14:textId="4BDE70FC" w:rsidR="0041349A" w:rsidRDefault="0041349A" w:rsidP="001846D8">
      <w:pPr>
        <w:pStyle w:val="Corpsdetexte"/>
        <w:numPr>
          <w:ilvl w:val="0"/>
          <w:numId w:val="31"/>
        </w:numPr>
        <w:rPr>
          <w:ins w:id="119" w:author="Utilisateur Microsoft Office" w:date="2018-06-26T15:36:00Z"/>
          <w:b w:val="0"/>
        </w:rPr>
      </w:pPr>
      <w:r>
        <w:rPr>
          <w:b w:val="0"/>
        </w:rPr>
        <w:t>Quelques jours après cette réunion, je soumettrai à votre a</w:t>
      </w:r>
      <w:r w:rsidR="008D6D11">
        <w:rPr>
          <w:b w:val="0"/>
        </w:rPr>
        <w:t>pprobation un schéma et une cinématique des écrans à produire (écran de saisie, compte déclarant, interface de gestion pour les administrateurs)</w:t>
      </w:r>
      <w:r w:rsidR="00423499">
        <w:rPr>
          <w:b w:val="0"/>
        </w:rPr>
        <w:t xml:space="preserve"> </w:t>
      </w:r>
    </w:p>
    <w:p w14:paraId="0EBEC5EA" w14:textId="5D4F9C77" w:rsidR="005277DA" w:rsidRDefault="005277DA" w:rsidP="001846D8">
      <w:pPr>
        <w:pStyle w:val="Corpsdetexte"/>
        <w:numPr>
          <w:ilvl w:val="0"/>
          <w:numId w:val="31"/>
        </w:numPr>
        <w:rPr>
          <w:ins w:id="120" w:author="Frédéric Reillier" w:date="2018-09-18T11:52:00Z"/>
          <w:b w:val="0"/>
        </w:rPr>
      </w:pPr>
      <w:ins w:id="121" w:author="Utilisateur Microsoft Office" w:date="2018-06-26T15:36:00Z">
        <w:r>
          <w:rPr>
            <w:b w:val="0"/>
          </w:rPr>
          <w:t xml:space="preserve">Quid du planning projet avec les différentes phases (recueil des besoins, logigramme, maquettes des écrans, </w:t>
        </w:r>
      </w:ins>
      <w:ins w:id="122" w:author="Utilisateur Microsoft Office" w:date="2018-06-26T15:39:00Z">
        <w:r>
          <w:rPr>
            <w:b w:val="0"/>
          </w:rPr>
          <w:t xml:space="preserve">Validation des processus, </w:t>
        </w:r>
      </w:ins>
      <w:ins w:id="123" w:author="Utilisateur Microsoft Office" w:date="2018-06-26T15:36:00Z">
        <w:r>
          <w:rPr>
            <w:b w:val="0"/>
          </w:rPr>
          <w:t xml:space="preserve">développement, installation, phases de tests </w:t>
        </w:r>
      </w:ins>
      <w:ins w:id="124" w:author="Utilisateur Microsoft Office" w:date="2018-06-26T15:41:00Z">
        <w:r w:rsidR="0091498C">
          <w:rPr>
            <w:b w:val="0"/>
          </w:rPr>
          <w:t>et validation</w:t>
        </w:r>
      </w:ins>
      <w:ins w:id="125" w:author="Utilisateur Microsoft Office" w:date="2018-06-26T15:54:00Z">
        <w:r w:rsidR="00205135">
          <w:rPr>
            <w:b w:val="0"/>
          </w:rPr>
          <w:t xml:space="preserve"> </w:t>
        </w:r>
      </w:ins>
      <w:ins w:id="126" w:author="Utilisateur Microsoft Office" w:date="2018-06-26T15:36:00Z">
        <w:r>
          <w:rPr>
            <w:b w:val="0"/>
          </w:rPr>
          <w:t xml:space="preserve">en pré-production, </w:t>
        </w:r>
      </w:ins>
      <w:ins w:id="127" w:author="Utilisateur Microsoft Office" w:date="2018-06-26T15:41:00Z">
        <w:r w:rsidR="0091498C">
          <w:rPr>
            <w:b w:val="0"/>
          </w:rPr>
          <w:t>Installation produc</w:t>
        </w:r>
      </w:ins>
      <w:ins w:id="128" w:author="Utilisateur Microsoft Office" w:date="2018-06-26T15:42:00Z">
        <w:r w:rsidR="0091498C">
          <w:rPr>
            <w:b w:val="0"/>
          </w:rPr>
          <w:t>ti</w:t>
        </w:r>
      </w:ins>
      <w:ins w:id="129" w:author="Utilisateur Microsoft Office" w:date="2018-06-26T15:41:00Z">
        <w:r w:rsidR="0091498C">
          <w:rPr>
            <w:b w:val="0"/>
          </w:rPr>
          <w:t xml:space="preserve">on si pré-production ok, </w:t>
        </w:r>
      </w:ins>
      <w:ins w:id="130" w:author="Utilisateur Microsoft Office" w:date="2018-06-26T15:36:00Z">
        <w:r>
          <w:rPr>
            <w:b w:val="0"/>
          </w:rPr>
          <w:t xml:space="preserve">validation </w:t>
        </w:r>
      </w:ins>
      <w:ins w:id="131" w:author="Utilisateur Microsoft Office" w:date="2018-06-26T15:42:00Z">
        <w:r w:rsidR="0091498C">
          <w:rPr>
            <w:b w:val="0"/>
          </w:rPr>
          <w:t>par PV à la mise en ordre de Marche</w:t>
        </w:r>
      </w:ins>
      <w:ins w:id="132" w:author="Utilisateur Microsoft Office" w:date="2018-06-26T15:43:00Z">
        <w:r w:rsidR="0091498C">
          <w:rPr>
            <w:b w:val="0"/>
          </w:rPr>
          <w:t xml:space="preserve"> (MOM)</w:t>
        </w:r>
      </w:ins>
      <w:ins w:id="133" w:author="Utilisateur Microsoft Office" w:date="2018-06-26T15:42:00Z">
        <w:r w:rsidR="0091498C">
          <w:rPr>
            <w:b w:val="0"/>
          </w:rPr>
          <w:t xml:space="preserve">, PV </w:t>
        </w:r>
      </w:ins>
      <w:ins w:id="134" w:author="Utilisateur Microsoft Office" w:date="2018-06-26T15:43:00Z">
        <w:r w:rsidR="0091498C">
          <w:rPr>
            <w:b w:val="0"/>
          </w:rPr>
          <w:t>vérification de bon fonctionnement</w:t>
        </w:r>
      </w:ins>
      <w:ins w:id="135" w:author="Utilisateur Microsoft Office" w:date="2018-06-26T15:44:00Z">
        <w:r w:rsidR="0091498C">
          <w:rPr>
            <w:b w:val="0"/>
          </w:rPr>
          <w:t xml:space="preserve"> VABF délai à définir après la MOM, PV de vérification de bon fonctionnement (VSR)</w:t>
        </w:r>
      </w:ins>
      <w:ins w:id="136" w:author="Utilisateur Microsoft Office" w:date="2018-06-26T15:45:00Z">
        <w:r w:rsidR="0091498C">
          <w:rPr>
            <w:b w:val="0"/>
          </w:rPr>
          <w:t xml:space="preserve"> délai à définir après la VABF ok.</w:t>
        </w:r>
      </w:ins>
    </w:p>
    <w:p w14:paraId="56A1B122" w14:textId="77777777" w:rsidR="00586C7B" w:rsidRDefault="00586C7B" w:rsidP="00586C7B">
      <w:pPr>
        <w:pStyle w:val="Corpsdetexte"/>
        <w:rPr>
          <w:ins w:id="137" w:author="Frédéric Reillier" w:date="2018-09-18T11:54:00Z"/>
          <w:i/>
        </w:rPr>
        <w:pPrChange w:id="138" w:author="Frédéric Reillier" w:date="2018-09-18T11:52:00Z">
          <w:pPr>
            <w:pStyle w:val="Corpsdetexte"/>
            <w:numPr>
              <w:numId w:val="31"/>
            </w:numPr>
            <w:ind w:left="720" w:hanging="360"/>
          </w:pPr>
        </w:pPrChange>
      </w:pPr>
      <w:ins w:id="139" w:author="Frédéric Reillier" w:date="2018-09-18T11:52:00Z">
        <w:r w:rsidRPr="00586C7B">
          <w:rPr>
            <w:i/>
            <w:rPrChange w:id="140" w:author="Frédéric Reillier" w:date="2018-09-18T11:53:00Z">
              <w:rPr>
                <w:b w:val="0"/>
              </w:rPr>
            </w:rPrChange>
          </w:rPr>
          <w:t>Le projet n’est pas très complexe</w:t>
        </w:r>
      </w:ins>
      <w:ins w:id="141" w:author="Frédéric Reillier" w:date="2018-09-18T11:53:00Z">
        <w:r>
          <w:rPr>
            <w:i/>
          </w:rPr>
          <w:t xml:space="preserve">. </w:t>
        </w:r>
      </w:ins>
      <w:ins w:id="142" w:author="Frédéric Reillier" w:date="2018-09-18T11:54:00Z">
        <w:r>
          <w:rPr>
            <w:i/>
          </w:rPr>
          <w:t>Je n’ai pas prévu une approche lourde :</w:t>
        </w:r>
      </w:ins>
    </w:p>
    <w:p w14:paraId="10FD4BC2" w14:textId="6D41A144" w:rsidR="00586C7B" w:rsidRDefault="00586C7B" w:rsidP="00586C7B">
      <w:pPr>
        <w:pStyle w:val="Corpsdetexte"/>
        <w:numPr>
          <w:ilvl w:val="0"/>
          <w:numId w:val="31"/>
        </w:numPr>
        <w:rPr>
          <w:ins w:id="143" w:author="Frédéric Reillier" w:date="2018-09-18T11:54:00Z"/>
          <w:i/>
        </w:rPr>
      </w:pPr>
      <w:ins w:id="144" w:author="Frédéric Reillier" w:date="2018-09-18T11:54:00Z">
        <w:r>
          <w:rPr>
            <w:i/>
          </w:rPr>
          <w:t>Le recueil des besoins est en principe constitué par votre cahier des charges</w:t>
        </w:r>
      </w:ins>
      <w:ins w:id="145" w:author="Frédéric Reillier" w:date="2018-09-18T11:57:00Z">
        <w:r w:rsidR="00DB45A3">
          <w:rPr>
            <w:i/>
          </w:rPr>
          <w:t xml:space="preserve">. </w:t>
        </w:r>
      </w:ins>
    </w:p>
    <w:p w14:paraId="1ECF4967" w14:textId="08D1A15F" w:rsidR="00586C7B" w:rsidRDefault="00586C7B" w:rsidP="00586C7B">
      <w:pPr>
        <w:pStyle w:val="Corpsdetexte"/>
        <w:numPr>
          <w:ilvl w:val="0"/>
          <w:numId w:val="31"/>
        </w:numPr>
        <w:rPr>
          <w:ins w:id="146" w:author="Frédéric Reillier" w:date="2018-09-18T11:54:00Z"/>
          <w:i/>
        </w:rPr>
      </w:pPr>
      <w:ins w:id="147" w:author="Frédéric Reillier" w:date="2018-09-18T11:54:00Z">
        <w:r>
          <w:rPr>
            <w:i/>
          </w:rPr>
          <w:t>Les maquettes des écrans sont prévues</w:t>
        </w:r>
      </w:ins>
      <w:ins w:id="148" w:author="Frédéric Reillier" w:date="2018-09-18T11:59:00Z">
        <w:r w:rsidR="00DB45A3">
          <w:rPr>
            <w:i/>
          </w:rPr>
          <w:t xml:space="preserve"> (dans mon document : schéma et </w:t>
        </w:r>
        <w:r w:rsidR="00DB45A3">
          <w:rPr>
            <w:i/>
          </w:rPr>
          <w:lastRenderedPageBreak/>
          <w:t>cinématique des écrans à produire)</w:t>
        </w:r>
      </w:ins>
      <w:ins w:id="149" w:author="Frédéric Reillier" w:date="2018-09-18T11:58:00Z">
        <w:r w:rsidR="00DB45A3">
          <w:rPr>
            <w:i/>
          </w:rPr>
          <w:t xml:space="preserve">, elles seront le document à partir duquel vous aurez une vision globale et détaillée à la fois du projet, et sur lequel je me baserai pour le développement. </w:t>
        </w:r>
      </w:ins>
    </w:p>
    <w:p w14:paraId="4682A8F7" w14:textId="6FA1B02C" w:rsidR="00586C7B" w:rsidRDefault="00586C7B" w:rsidP="00586C7B">
      <w:pPr>
        <w:pStyle w:val="Corpsdetexte"/>
        <w:numPr>
          <w:ilvl w:val="0"/>
          <w:numId w:val="31"/>
        </w:numPr>
        <w:rPr>
          <w:ins w:id="150" w:author="Frédéric Reillier" w:date="2018-09-18T11:55:00Z"/>
          <w:i/>
        </w:rPr>
      </w:pPr>
      <w:ins w:id="151" w:author="Frédéric Reillier" w:date="2018-09-18T11:55:00Z">
        <w:r>
          <w:rPr>
            <w:i/>
          </w:rPr>
          <w:t xml:space="preserve">La validation en pré-production et </w:t>
        </w:r>
        <w:r w:rsidR="00DB45A3">
          <w:rPr>
            <w:i/>
          </w:rPr>
          <w:t xml:space="preserve">toutes les étapes évoquées sont tout à </w:t>
        </w:r>
        <w:r w:rsidR="008E2DBB">
          <w:rPr>
            <w:i/>
          </w:rPr>
          <w:t>fait envisageables</w:t>
        </w:r>
      </w:ins>
      <w:ins w:id="152" w:author="Frédéric Reillier" w:date="2018-09-18T12:50:00Z">
        <w:r w:rsidR="008E2DBB">
          <w:rPr>
            <w:i/>
          </w:rPr>
          <w:t>, pas forcément adaptées à la nature du projet cela dit.</w:t>
        </w:r>
      </w:ins>
    </w:p>
    <w:p w14:paraId="2A1ABE86" w14:textId="6D28651E" w:rsidR="00DB45A3" w:rsidRDefault="00DB45A3" w:rsidP="00586C7B">
      <w:pPr>
        <w:pStyle w:val="Corpsdetexte"/>
        <w:numPr>
          <w:ilvl w:val="0"/>
          <w:numId w:val="31"/>
        </w:numPr>
        <w:rPr>
          <w:ins w:id="153" w:author="Frédéric Reillier" w:date="2018-09-18T11:59:00Z"/>
          <w:i/>
        </w:rPr>
      </w:pPr>
      <w:ins w:id="154" w:author="Frédéric Reillier" w:date="2018-09-18T11:55:00Z">
        <w:r>
          <w:rPr>
            <w:i/>
          </w:rPr>
          <w:t>L’expérience m’a appris qu’il est impossible d</w:t>
        </w:r>
      </w:ins>
      <w:ins w:id="155" w:author="Frédéric Reillier" w:date="2018-09-18T11:56:00Z">
        <w:r>
          <w:rPr>
            <w:i/>
          </w:rPr>
          <w:t>’établir un planning</w:t>
        </w:r>
      </w:ins>
      <w:ins w:id="156" w:author="Frédéric Reillier" w:date="2018-09-18T11:57:00Z">
        <w:r>
          <w:rPr>
            <w:i/>
          </w:rPr>
          <w:t xml:space="preserve"> détaillé</w:t>
        </w:r>
      </w:ins>
      <w:ins w:id="157" w:author="Frédéric Reillier" w:date="2018-09-18T11:56:00Z">
        <w:r>
          <w:rPr>
            <w:i/>
          </w:rPr>
          <w:t xml:space="preserve"> avec un client dont le rythme de réunion n’est pas souple. Lors de notre réunion j’ai donné une estimation : un délai de 5 semaines pour effectuer le développement une fois les écrans et la cinématique validés. Ensuite, la validation et les étapes suivantes dépen</w:t>
        </w:r>
      </w:ins>
      <w:ins w:id="158" w:author="Frédéric Reillier" w:date="2018-09-18T11:57:00Z">
        <w:r>
          <w:rPr>
            <w:i/>
          </w:rPr>
          <w:t>dront de votre disponibilité.</w:t>
        </w:r>
      </w:ins>
    </w:p>
    <w:p w14:paraId="41BC2529" w14:textId="5E051D68" w:rsidR="00DB45A3" w:rsidRDefault="00DB45A3" w:rsidP="00586C7B">
      <w:pPr>
        <w:pStyle w:val="Corpsdetexte"/>
        <w:numPr>
          <w:ilvl w:val="0"/>
          <w:numId w:val="31"/>
        </w:numPr>
        <w:rPr>
          <w:ins w:id="159" w:author="Frédéric Reillier" w:date="2018-09-18T13:11:00Z"/>
          <w:i/>
        </w:rPr>
      </w:pPr>
      <w:ins w:id="160" w:author="Frédéric Reillier" w:date="2018-09-18T11:59:00Z">
        <w:r>
          <w:rPr>
            <w:i/>
          </w:rPr>
          <w:t>Lorsque je livre un site et qu’il est validé, je le mets en ligne et j</w:t>
        </w:r>
      </w:ins>
      <w:ins w:id="161" w:author="Frédéric Reillier" w:date="2018-09-18T12:00:00Z">
        <w:r>
          <w:rPr>
            <w:i/>
          </w:rPr>
          <w:t>’assure toutes les corrections de</w:t>
        </w:r>
      </w:ins>
      <w:ins w:id="162" w:author="Frédéric Reillier" w:date="2018-09-18T12:51:00Z">
        <w:r w:rsidR="008E2DBB">
          <w:rPr>
            <w:i/>
          </w:rPr>
          <w:t xml:space="preserve"> bugs sans surcoût. Avant la mise en ligne le client signe un PV de recette garantissant qu’il a testé le site. Les tests sont en principe effectués avant et non après la mise en ligne.</w:t>
        </w:r>
      </w:ins>
    </w:p>
    <w:p w14:paraId="05460A02" w14:textId="77777777" w:rsidR="007F263B" w:rsidRDefault="007F263B" w:rsidP="007F263B">
      <w:pPr>
        <w:pStyle w:val="Corpsdetexte"/>
        <w:rPr>
          <w:ins w:id="163" w:author="Frédéric Reillier" w:date="2018-09-18T11:54:00Z"/>
          <w:i/>
        </w:rPr>
        <w:pPrChange w:id="164" w:author="Frédéric Reillier" w:date="2018-09-18T13:11:00Z">
          <w:pPr>
            <w:pStyle w:val="Corpsdetexte"/>
            <w:numPr>
              <w:numId w:val="31"/>
            </w:numPr>
            <w:ind w:left="720" w:hanging="360"/>
          </w:pPr>
        </w:pPrChange>
      </w:pPr>
    </w:p>
    <w:p w14:paraId="52325C91" w14:textId="69E1CA09" w:rsidR="00586C7B" w:rsidRPr="00586C7B" w:rsidDel="00DB45A3" w:rsidRDefault="00586C7B" w:rsidP="00586C7B">
      <w:pPr>
        <w:pStyle w:val="Corpsdetexte"/>
        <w:rPr>
          <w:del w:id="165" w:author="Frédéric Reillier" w:date="2018-09-18T11:57:00Z"/>
          <w:i/>
          <w:rPrChange w:id="166" w:author="Frédéric Reillier" w:date="2018-09-18T11:53:00Z">
            <w:rPr>
              <w:del w:id="167" w:author="Frédéric Reillier" w:date="2018-09-18T11:57:00Z"/>
              <w:b w:val="0"/>
            </w:rPr>
          </w:rPrChange>
        </w:rPr>
        <w:pPrChange w:id="168" w:author="Frédéric Reillier" w:date="2018-09-18T11:52:00Z">
          <w:pPr>
            <w:pStyle w:val="Corpsdetexte"/>
            <w:numPr>
              <w:numId w:val="31"/>
            </w:numPr>
            <w:ind w:left="720" w:hanging="360"/>
          </w:pPr>
        </w:pPrChange>
      </w:pPr>
    </w:p>
    <w:p w14:paraId="423F32AF" w14:textId="498EA896" w:rsidR="001846D8" w:rsidRDefault="001846D8" w:rsidP="001846D8">
      <w:pPr>
        <w:pStyle w:val="Titre2"/>
      </w:pPr>
      <w:bookmarkStart w:id="169" w:name="_Toc510975794"/>
      <w:r>
        <w:t xml:space="preserve">2 </w:t>
      </w:r>
      <w:r w:rsidR="008D6D11">
        <w:t>–</w:t>
      </w:r>
      <w:r>
        <w:t xml:space="preserve"> </w:t>
      </w:r>
      <w:r w:rsidR="00423499">
        <w:t>Contenus</w:t>
      </w:r>
      <w:bookmarkEnd w:id="169"/>
    </w:p>
    <w:p w14:paraId="6C1247FE" w14:textId="2FA15DB9" w:rsidR="00F50D53" w:rsidRDefault="008D6D11" w:rsidP="001846D8">
      <w:pPr>
        <w:pStyle w:val="Corpsdetexte"/>
        <w:rPr>
          <w:b w:val="0"/>
        </w:rPr>
      </w:pPr>
      <w:r>
        <w:rPr>
          <w:b w:val="0"/>
        </w:rPr>
        <w:t>Les contenus supplémentaires seront fournis par vos soins (présentation du service,</w:t>
      </w:r>
      <w:r w:rsidR="00423499">
        <w:rPr>
          <w:b w:val="0"/>
        </w:rPr>
        <w:t xml:space="preserve"> mentions légales,</w:t>
      </w:r>
      <w:r>
        <w:rPr>
          <w:b w:val="0"/>
        </w:rPr>
        <w:t xml:space="preserve"> </w:t>
      </w:r>
      <w:proofErr w:type="spellStart"/>
      <w:r>
        <w:rPr>
          <w:b w:val="0"/>
        </w:rPr>
        <w:t>etc</w:t>
      </w:r>
      <w:proofErr w:type="spellEnd"/>
      <w:r>
        <w:rPr>
          <w:b w:val="0"/>
        </w:rPr>
        <w:t>)</w:t>
      </w:r>
    </w:p>
    <w:p w14:paraId="0D61F42B" w14:textId="42893F3A" w:rsidR="00C96F10" w:rsidRPr="00736D44" w:rsidRDefault="008D6D11" w:rsidP="00736D44">
      <w:pPr>
        <w:pStyle w:val="Titre2"/>
      </w:pPr>
      <w:bookmarkStart w:id="170" w:name="_Toc510975795"/>
      <w:r>
        <w:t>3</w:t>
      </w:r>
      <w:r w:rsidR="00C96F10">
        <w:t xml:space="preserve"> – </w:t>
      </w:r>
      <w:r>
        <w:t>Formation</w:t>
      </w:r>
      <w:bookmarkEnd w:id="170"/>
    </w:p>
    <w:p w14:paraId="64BD8B25" w14:textId="5C236001" w:rsidR="008D6D11" w:rsidRDefault="008D6D11" w:rsidP="008D6D11">
      <w:pPr>
        <w:pStyle w:val="Corpsdetexte"/>
        <w:rPr>
          <w:ins w:id="171" w:author="Frédéric Reillier" w:date="2018-09-18T12:51:00Z"/>
          <w:b w:val="0"/>
        </w:rPr>
      </w:pPr>
      <w:r>
        <w:rPr>
          <w:b w:val="0"/>
        </w:rPr>
        <w:t xml:space="preserve">Une fois le site produit, je vous remettrai un document contenant toutes les informations sur la manière d’administrer le site et de gérer les contenus, afin que vous soyez autonomes. </w:t>
      </w:r>
      <w:ins w:id="172" w:author="Utilisateur Microsoft Office" w:date="2018-06-26T15:47:00Z">
        <w:r w:rsidR="0091498C">
          <w:rPr>
            <w:b w:val="0"/>
          </w:rPr>
          <w:t>Une aide est sera t</w:t>
        </w:r>
      </w:ins>
      <w:ins w:id="173" w:author="Utilisateur Microsoft Office" w:date="2018-06-26T15:48:00Z">
        <w:r w:rsidR="0091498C">
          <w:rPr>
            <w:b w:val="0"/>
          </w:rPr>
          <w:t xml:space="preserve">’elle intégrée dans la solution </w:t>
        </w:r>
      </w:ins>
      <w:ins w:id="174" w:author="Utilisateur Microsoft Office" w:date="2018-06-26T15:49:00Z">
        <w:r w:rsidR="0091498C">
          <w:rPr>
            <w:b w:val="0"/>
          </w:rPr>
          <w:t>pour guider la saisie via un bouton</w:t>
        </w:r>
      </w:ins>
      <w:ins w:id="175" w:author="Utilisateur Microsoft Office" w:date="2018-06-26T15:48:00Z">
        <w:r w:rsidR="0091498C">
          <w:rPr>
            <w:b w:val="0"/>
          </w:rPr>
          <w:t xml:space="preserve"> ?  Le document de formation pourra </w:t>
        </w:r>
      </w:ins>
      <w:ins w:id="176" w:author="Utilisateur Microsoft Office" w:date="2018-06-26T15:49:00Z">
        <w:r w:rsidR="0091498C">
          <w:rPr>
            <w:b w:val="0"/>
          </w:rPr>
          <w:t>être transmis au format numérique.</w:t>
        </w:r>
      </w:ins>
    </w:p>
    <w:p w14:paraId="5426FD59" w14:textId="4D8E786C" w:rsidR="008E2DBB" w:rsidRPr="008E2DBB" w:rsidRDefault="007F263B" w:rsidP="008D6D11">
      <w:pPr>
        <w:pStyle w:val="Corpsdetexte"/>
        <w:rPr>
          <w:ins w:id="177" w:author="Frédéric Reillier" w:date="2018-09-18T12:52:00Z"/>
          <w:i/>
          <w:rPrChange w:id="178" w:author="Frédéric Reillier" w:date="2018-09-18T12:53:00Z">
            <w:rPr>
              <w:ins w:id="179" w:author="Frédéric Reillier" w:date="2018-09-18T12:52:00Z"/>
              <w:b w:val="0"/>
            </w:rPr>
          </w:rPrChange>
        </w:rPr>
      </w:pPr>
      <w:ins w:id="180" w:author="Frédéric Reillier" w:date="2018-09-18T13:11:00Z">
        <w:r>
          <w:rPr>
            <w:i/>
          </w:rPr>
          <w:t>A</w:t>
        </w:r>
      </w:ins>
      <w:ins w:id="181" w:author="Frédéric Reillier" w:date="2018-09-18T12:51:00Z">
        <w:r w:rsidR="008E2DBB" w:rsidRPr="008E2DBB">
          <w:rPr>
            <w:i/>
            <w:rPrChange w:id="182" w:author="Frédéric Reillier" w:date="2018-09-18T12:53:00Z">
              <w:rPr>
                <w:b w:val="0"/>
              </w:rPr>
            </w:rPrChange>
          </w:rPr>
          <w:t>ide pour les utilisateurs</w:t>
        </w:r>
      </w:ins>
      <w:ins w:id="183" w:author="Frédéric Reillier" w:date="2018-09-18T13:11:00Z">
        <w:r>
          <w:rPr>
            <w:i/>
          </w:rPr>
          <w:t> : l</w:t>
        </w:r>
      </w:ins>
      <w:ins w:id="184" w:author="Frédéric Reillier" w:date="2018-09-18T12:52:00Z">
        <w:r w:rsidR="008E2DBB" w:rsidRPr="008E2DBB">
          <w:rPr>
            <w:i/>
            <w:rPrChange w:id="185" w:author="Frédéric Reillier" w:date="2018-09-18T12:53:00Z">
              <w:rPr>
                <w:b w:val="0"/>
              </w:rPr>
            </w:rPrChange>
          </w:rPr>
          <w:t>orsqu’il y aura une opération à effectuer, elle sera indiquée.</w:t>
        </w:r>
      </w:ins>
    </w:p>
    <w:p w14:paraId="16BE8D8C" w14:textId="348079F3" w:rsidR="008E2DBB" w:rsidRPr="008E2DBB" w:rsidRDefault="007F263B" w:rsidP="008D6D11">
      <w:pPr>
        <w:pStyle w:val="Corpsdetexte"/>
        <w:rPr>
          <w:ins w:id="186" w:author="Frédéric Reillier" w:date="2018-09-18T12:52:00Z"/>
          <w:i/>
          <w:rPrChange w:id="187" w:author="Frédéric Reillier" w:date="2018-09-18T12:53:00Z">
            <w:rPr>
              <w:ins w:id="188" w:author="Frédéric Reillier" w:date="2018-09-18T12:52:00Z"/>
              <w:b w:val="0"/>
            </w:rPr>
          </w:rPrChange>
        </w:rPr>
      </w:pPr>
      <w:ins w:id="189" w:author="Frédéric Reillier" w:date="2018-09-18T13:11:00Z">
        <w:r>
          <w:rPr>
            <w:i/>
          </w:rPr>
          <w:t>A</w:t>
        </w:r>
      </w:ins>
      <w:ins w:id="190" w:author="Frédéric Reillier" w:date="2018-09-18T12:52:00Z">
        <w:r w:rsidR="008E2DBB" w:rsidRPr="008E2DBB">
          <w:rPr>
            <w:i/>
            <w:rPrChange w:id="191" w:author="Frédéric Reillier" w:date="2018-09-18T12:53:00Z">
              <w:rPr>
                <w:b w:val="0"/>
              </w:rPr>
            </w:rPrChange>
          </w:rPr>
          <w:t>ide pour les administrateurs</w:t>
        </w:r>
      </w:ins>
      <w:ins w:id="192" w:author="Frédéric Reillier" w:date="2018-09-18T13:11:00Z">
        <w:r>
          <w:rPr>
            <w:i/>
          </w:rPr>
          <w:t> :</w:t>
        </w:r>
      </w:ins>
      <w:ins w:id="193" w:author="Frédéric Reillier" w:date="2018-09-18T12:52:00Z">
        <w:r w:rsidR="008E2DBB" w:rsidRPr="008E2DBB">
          <w:rPr>
            <w:i/>
            <w:rPrChange w:id="194" w:author="Frédéric Reillier" w:date="2018-09-18T12:53:00Z">
              <w:rPr>
                <w:b w:val="0"/>
              </w:rPr>
            </w:rPrChange>
          </w:rPr>
          <w:t xml:space="preserve"> Idem</w:t>
        </w:r>
      </w:ins>
    </w:p>
    <w:p w14:paraId="60D1F8F5" w14:textId="4E58548A" w:rsidR="008E2DBB" w:rsidRPr="008E2DBB" w:rsidRDefault="007F263B" w:rsidP="008D6D11">
      <w:pPr>
        <w:pStyle w:val="Corpsdetexte"/>
        <w:rPr>
          <w:i/>
          <w:rPrChange w:id="195" w:author="Frédéric Reillier" w:date="2018-09-18T12:53:00Z">
            <w:rPr>
              <w:b w:val="0"/>
            </w:rPr>
          </w:rPrChange>
        </w:rPr>
      </w:pPr>
      <w:ins w:id="196" w:author="Frédéric Reillier" w:date="2018-09-18T13:11:00Z">
        <w:r>
          <w:rPr>
            <w:i/>
          </w:rPr>
          <w:t xml:space="preserve">??? </w:t>
        </w:r>
      </w:ins>
      <w:ins w:id="197" w:author="Frédéric Reillier" w:date="2018-09-18T12:52:00Z">
        <w:r w:rsidR="008E2DBB" w:rsidRPr="008E2DBB">
          <w:rPr>
            <w:i/>
            <w:rPrChange w:id="198" w:author="Frédéric Reillier" w:date="2018-09-18T12:53:00Z">
              <w:rPr>
                <w:b w:val="0"/>
              </w:rPr>
            </w:rPrChange>
          </w:rPr>
          <w:t xml:space="preserve">Lorsque je rédige un document de formation il est </w:t>
        </w:r>
      </w:ins>
      <w:ins w:id="199" w:author="Frédéric Reillier" w:date="2018-09-18T12:53:00Z">
        <w:r w:rsidR="008E2DBB">
          <w:rPr>
            <w:i/>
          </w:rPr>
          <w:t>rarement</w:t>
        </w:r>
      </w:ins>
      <w:ins w:id="200" w:author="Frédéric Reillier" w:date="2018-09-18T12:52:00Z">
        <w:r w:rsidR="008E2DBB" w:rsidRPr="008E2DBB">
          <w:rPr>
            <w:i/>
            <w:rPrChange w:id="201" w:author="Frédéric Reillier" w:date="2018-09-18T12:53:00Z">
              <w:rPr>
                <w:b w:val="0"/>
              </w:rPr>
            </w:rPrChange>
          </w:rPr>
          <w:t xml:space="preserve"> dans un format non numérique.</w:t>
        </w:r>
      </w:ins>
    </w:p>
    <w:p w14:paraId="274A98DC" w14:textId="70FC43E9" w:rsidR="00C96F10" w:rsidRDefault="004E7B90" w:rsidP="00E32295">
      <w:pPr>
        <w:pStyle w:val="Titre2"/>
      </w:pPr>
      <w:bookmarkStart w:id="202" w:name="_Toc510975796"/>
      <w:r>
        <w:t>4</w:t>
      </w:r>
      <w:r w:rsidR="00C96F10">
        <w:t xml:space="preserve"> – </w:t>
      </w:r>
      <w:r w:rsidR="008D6D11">
        <w:t>Hébergement et mise en place du site</w:t>
      </w:r>
      <w:bookmarkEnd w:id="202"/>
    </w:p>
    <w:p w14:paraId="48ADF4AA" w14:textId="33CB1A27" w:rsidR="00B74344" w:rsidRDefault="00B74344" w:rsidP="00B74344">
      <w:pPr>
        <w:pStyle w:val="Corpsdetexte"/>
        <w:rPr>
          <w:ins w:id="203" w:author="Utilisateur Microsoft Office" w:date="2018-06-26T15:55:00Z"/>
          <w:b w:val="0"/>
        </w:rPr>
      </w:pPr>
      <w:r>
        <w:rPr>
          <w:b w:val="0"/>
        </w:rPr>
        <w:t>Pendant toute la durée du projet, le site en cours de production sera hébergé sur mon serveur de pré-prod</w:t>
      </w:r>
      <w:r w:rsidR="00606042">
        <w:rPr>
          <w:b w:val="0"/>
        </w:rPr>
        <w:t>uction</w:t>
      </w:r>
      <w:r>
        <w:rPr>
          <w:b w:val="0"/>
        </w:rPr>
        <w:t>, où vous pourrez le tester, le visiter et le partager aux personnes disposant du mot de passe.</w:t>
      </w:r>
    </w:p>
    <w:p w14:paraId="1E2070A4" w14:textId="239CCD5D" w:rsidR="00205135" w:rsidRDefault="00205135" w:rsidP="00B74344">
      <w:pPr>
        <w:pStyle w:val="Corpsdetexte"/>
        <w:rPr>
          <w:ins w:id="204" w:author="Utilisateur Microsoft Office" w:date="2018-06-26T15:52:00Z"/>
          <w:b w:val="0"/>
        </w:rPr>
      </w:pPr>
      <w:proofErr w:type="spellStart"/>
      <w:ins w:id="205" w:author="Utilisateur Microsoft Office" w:date="2018-06-26T15:55:00Z">
        <w:r>
          <w:rPr>
            <w:b w:val="0"/>
          </w:rPr>
          <w:t>Elaboration</w:t>
        </w:r>
        <w:proofErr w:type="spellEnd"/>
        <w:r>
          <w:rPr>
            <w:b w:val="0"/>
          </w:rPr>
          <w:t xml:space="preserve"> d’un cahier de recette déclinant les fonctionnalités à tester avec les différe</w:t>
        </w:r>
      </w:ins>
      <w:ins w:id="206" w:author="Utilisateur Microsoft Office" w:date="2018-06-26T15:56:00Z">
        <w:r>
          <w:rPr>
            <w:b w:val="0"/>
          </w:rPr>
          <w:t xml:space="preserve">nts </w:t>
        </w:r>
      </w:ins>
      <w:ins w:id="207" w:author="Utilisateur Microsoft Office" w:date="2018-06-26T15:55:00Z">
        <w:r>
          <w:rPr>
            <w:b w:val="0"/>
          </w:rPr>
          <w:t>écrans</w:t>
        </w:r>
      </w:ins>
      <w:ins w:id="208" w:author="Utilisateur Microsoft Office" w:date="2018-06-26T15:57:00Z">
        <w:r>
          <w:rPr>
            <w:b w:val="0"/>
          </w:rPr>
          <w:t xml:space="preserve"> et éditions</w:t>
        </w:r>
      </w:ins>
      <w:ins w:id="209" w:author="Utilisateur Microsoft Office" w:date="2018-06-26T15:55:00Z">
        <w:r>
          <w:rPr>
            <w:b w:val="0"/>
          </w:rPr>
          <w:t xml:space="preserve">. </w:t>
        </w:r>
      </w:ins>
    </w:p>
    <w:p w14:paraId="5C6B3F55" w14:textId="12C7A4E4" w:rsidR="00205135" w:rsidRDefault="00205135" w:rsidP="004F0220">
      <w:pPr>
        <w:pStyle w:val="Corpsdetexte"/>
        <w:rPr>
          <w:ins w:id="210" w:author="Frédéric Reillier" w:date="2018-09-18T12:53:00Z"/>
          <w:b w:val="0"/>
        </w:rPr>
      </w:pPr>
      <w:ins w:id="211" w:author="Utilisateur Microsoft Office" w:date="2018-06-26T15:54:00Z">
        <w:r>
          <w:rPr>
            <w:b w:val="0"/>
          </w:rPr>
          <w:t>Phases de tests et validation e</w:t>
        </w:r>
      </w:ins>
      <w:ins w:id="212" w:author="Utilisateur Microsoft Office" w:date="2018-06-26T15:52:00Z">
        <w:r>
          <w:rPr>
            <w:b w:val="0"/>
          </w:rPr>
          <w:t>n pré-production, Installation production si pré-production ok, validation par PV à la mise en ordre de Marche (MOM), PV vérification de bon fonctionnement VABF délai à définir après la MOM, PV de vérification de bon fonctionnement (VSR) délai à définir après la VABF ok.</w:t>
        </w:r>
      </w:ins>
    </w:p>
    <w:p w14:paraId="100D7707" w14:textId="1072FE55" w:rsidR="008E2DBB" w:rsidRPr="007F263B" w:rsidRDefault="007F263B" w:rsidP="004F0220">
      <w:pPr>
        <w:pStyle w:val="Corpsdetexte"/>
        <w:rPr>
          <w:ins w:id="213" w:author="Utilisateur Microsoft Office" w:date="2018-06-26T15:52:00Z"/>
          <w:i/>
          <w:rPrChange w:id="214" w:author="Frédéric Reillier" w:date="2018-09-18T13:12:00Z">
            <w:rPr>
              <w:ins w:id="215" w:author="Utilisateur Microsoft Office" w:date="2018-06-26T15:52:00Z"/>
              <w:b w:val="0"/>
            </w:rPr>
          </w:rPrChange>
        </w:rPr>
      </w:pPr>
      <w:ins w:id="216" w:author="Frédéric Reillier" w:date="2018-09-18T13:13:00Z">
        <w:r>
          <w:rPr>
            <w:i/>
          </w:rPr>
          <w:lastRenderedPageBreak/>
          <w:t>Je ne trouve pas l’idée absurde, au contraire. Mais</w:t>
        </w:r>
      </w:ins>
      <w:ins w:id="217" w:author="Frédéric Reillier" w:date="2018-09-18T13:12:00Z">
        <w:r>
          <w:rPr>
            <w:i/>
          </w:rPr>
          <w:t xml:space="preserve"> </w:t>
        </w:r>
      </w:ins>
      <w:ins w:id="218" w:author="Frédéric Reillier" w:date="2018-09-18T13:14:00Z">
        <w:r>
          <w:rPr>
            <w:i/>
          </w:rPr>
          <w:t xml:space="preserve">je n’ai jamais vu un client utiliser un cahier de recette de manière rigoureuse (y compris ministère ou </w:t>
        </w:r>
      </w:ins>
      <w:ins w:id="219" w:author="Frédéric Reillier" w:date="2018-09-18T13:15:00Z">
        <w:r>
          <w:rPr>
            <w:i/>
          </w:rPr>
          <w:t xml:space="preserve">DSI d’entreprise CAC40)… ni </w:t>
        </w:r>
        <w:proofErr w:type="spellStart"/>
        <w:r>
          <w:rPr>
            <w:i/>
          </w:rPr>
          <w:t>re</w:t>
        </w:r>
        <w:proofErr w:type="spellEnd"/>
        <w:r>
          <w:rPr>
            <w:i/>
          </w:rPr>
          <w:t>-tester le site au bout de 15 puis de 30 jours.</w:t>
        </w:r>
      </w:ins>
      <w:ins w:id="220" w:author="Frédéric Reillier" w:date="2018-09-18T13:14:00Z">
        <w:r>
          <w:rPr>
            <w:i/>
          </w:rPr>
          <w:t xml:space="preserve"> </w:t>
        </w:r>
      </w:ins>
      <w:ins w:id="221" w:author="Frédéric Reillier" w:date="2018-09-18T13:15:00Z">
        <w:r>
          <w:rPr>
            <w:i/>
          </w:rPr>
          <w:t>C</w:t>
        </w:r>
      </w:ins>
      <w:ins w:id="222" w:author="Frédéric Reillier" w:date="2018-09-18T13:14:00Z">
        <w:r>
          <w:rPr>
            <w:i/>
          </w:rPr>
          <w:t xml:space="preserve">ette </w:t>
        </w:r>
      </w:ins>
      <w:ins w:id="223" w:author="Frédéric Reillier" w:date="2018-09-18T13:15:00Z">
        <w:r>
          <w:rPr>
            <w:i/>
          </w:rPr>
          <w:t>procédure</w:t>
        </w:r>
      </w:ins>
      <w:ins w:id="224" w:author="Frédéric Reillier" w:date="2018-09-18T13:14:00Z">
        <w:r>
          <w:rPr>
            <w:i/>
          </w:rPr>
          <w:t xml:space="preserve"> risque donc de représenter un surcoût sans réelle valeur ajoutée.</w:t>
        </w:r>
      </w:ins>
    </w:p>
    <w:p w14:paraId="30354450" w14:textId="77777777" w:rsidR="00205135" w:rsidRDefault="00205135" w:rsidP="00B74344">
      <w:pPr>
        <w:pStyle w:val="Corpsdetexte"/>
        <w:rPr>
          <w:b w:val="0"/>
        </w:rPr>
      </w:pPr>
    </w:p>
    <w:p w14:paraId="7BFA3380" w14:textId="2EAD13AB" w:rsidR="008D6D11" w:rsidRPr="00CF1949" w:rsidRDefault="00B74344" w:rsidP="00DE5292">
      <w:pPr>
        <w:pStyle w:val="Corpsdetexte"/>
        <w:rPr>
          <w:b w:val="0"/>
        </w:rPr>
      </w:pPr>
      <w:r w:rsidRPr="00CF1949">
        <w:rPr>
          <w:b w:val="0"/>
        </w:rPr>
        <w:t>Ensuite, i</w:t>
      </w:r>
      <w:r w:rsidR="008D6D11" w:rsidRPr="00CF1949">
        <w:rPr>
          <w:b w:val="0"/>
        </w:rPr>
        <w:t>l sera transféré sur l’hébergement choisi</w:t>
      </w:r>
      <w:r w:rsidR="006308E6" w:rsidRPr="00CF1949">
        <w:rPr>
          <w:b w:val="0"/>
        </w:rPr>
        <w:t>.</w:t>
      </w:r>
      <w:r w:rsidR="00CF1949">
        <w:rPr>
          <w:b w:val="0"/>
        </w:rPr>
        <w:t xml:space="preserve"> </w:t>
      </w:r>
      <w:r w:rsidR="00CF1949" w:rsidRPr="00CF1949">
        <w:rPr>
          <w:b w:val="0"/>
          <w:i/>
          <w:highlight w:val="yellow"/>
        </w:rPr>
        <w:t>Votre hébergement actuel chez OVH peut être utilisé (au besoin en passant à une puissance supérieure pour assurer le service)</w:t>
      </w:r>
    </w:p>
    <w:p w14:paraId="4896C2D1" w14:textId="40ACE7AB" w:rsidR="008D6D11" w:rsidRDefault="008D6D11" w:rsidP="00DE5292">
      <w:pPr>
        <w:pStyle w:val="Corpsdetexte"/>
        <w:rPr>
          <w:rFonts w:ascii="Arial Black" w:hAnsi="Arial Black"/>
        </w:rPr>
      </w:pPr>
      <w:r>
        <w:rPr>
          <w:rFonts w:ascii="Arial Black" w:hAnsi="Arial Black"/>
        </w:rPr>
        <w:t xml:space="preserve">Performance et sécurité : </w:t>
      </w:r>
    </w:p>
    <w:p w14:paraId="6A26639C" w14:textId="2E6694A7" w:rsidR="008D6D11" w:rsidRDefault="00423499" w:rsidP="00DE5292">
      <w:pPr>
        <w:pStyle w:val="Corpsdetexte"/>
        <w:rPr>
          <w:b w:val="0"/>
        </w:rPr>
      </w:pPr>
      <w:r>
        <w:rPr>
          <w:b w:val="0"/>
        </w:rPr>
        <w:t>WordPress</w:t>
      </w:r>
      <w:r w:rsidR="008D6D11">
        <w:rPr>
          <w:b w:val="0"/>
        </w:rPr>
        <w:t xml:space="preserve"> propose toute une gamme d’outils pour rendre un site réactif : mise en cache des pages, optimisation des fichiers : toutes ces techniques seront mises en place afin de garantir le confort des utilisateurs (l’accélération est moins facile pour les utilisateurs du back-office)</w:t>
      </w:r>
    </w:p>
    <w:p w14:paraId="0B11D161" w14:textId="2AA0BB8B" w:rsidR="00DE5292" w:rsidRDefault="00DE5292" w:rsidP="000509F6">
      <w:pPr>
        <w:pStyle w:val="Corpsdetexte"/>
        <w:rPr>
          <w:b w:val="0"/>
        </w:rPr>
      </w:pPr>
      <w:r w:rsidRPr="00423499">
        <w:t>Sécurité </w:t>
      </w:r>
      <w:r w:rsidRPr="00DE5292">
        <w:t>:</w:t>
      </w:r>
      <w:r>
        <w:rPr>
          <w:b w:val="0"/>
        </w:rPr>
        <w:t xml:space="preserve"> </w:t>
      </w:r>
      <w:r w:rsidR="00423499">
        <w:rPr>
          <w:b w:val="0"/>
        </w:rPr>
        <w:t>WordPress</w:t>
      </w:r>
      <w:r>
        <w:rPr>
          <w:b w:val="0"/>
        </w:rPr>
        <w:t xml:space="preserve"> est le moteur de plus de 25% des sites Internet de la planète, c’est donc le système le plus attaqué</w:t>
      </w:r>
      <w:r w:rsidR="00E32295">
        <w:rPr>
          <w:b w:val="0"/>
        </w:rPr>
        <w:t xml:space="preserve"> (pour toutes sortes de raisons : vol de données, rançon, exploit, ou bien prise de contrôle du serveur pour envoyer des spams)</w:t>
      </w:r>
      <w:r>
        <w:rPr>
          <w:b w:val="0"/>
        </w:rPr>
        <w:t xml:space="preserve">. </w:t>
      </w:r>
      <w:r w:rsidR="00E32295">
        <w:rPr>
          <w:b w:val="0"/>
        </w:rPr>
        <w:br/>
      </w:r>
    </w:p>
    <w:p w14:paraId="46ECD072" w14:textId="66916ED0" w:rsidR="006F1AC5" w:rsidRDefault="006F1AC5" w:rsidP="000509F6">
      <w:pPr>
        <w:pStyle w:val="Corpsdetexte"/>
        <w:rPr>
          <w:b w:val="0"/>
        </w:rPr>
      </w:pPr>
      <w:r>
        <w:rPr>
          <w:b w:val="0"/>
        </w:rPr>
        <w:t xml:space="preserve">Paradoxalement, c’est également le système le mieux protégé, car les millions d’utilisateurs détectent les failles plus tôt et les mises à jour de sécurité sont effectuées à une vitesse incroyable. </w:t>
      </w:r>
    </w:p>
    <w:p w14:paraId="1D65617A" w14:textId="5B073A3A" w:rsidR="006F1AC5" w:rsidRDefault="006F1AC5" w:rsidP="000509F6">
      <w:pPr>
        <w:pStyle w:val="Corpsdetexte"/>
        <w:rPr>
          <w:b w:val="0"/>
        </w:rPr>
      </w:pPr>
      <w:r>
        <w:rPr>
          <w:b w:val="0"/>
        </w:rPr>
        <w:t>Il est donc très important</w:t>
      </w:r>
    </w:p>
    <w:p w14:paraId="555939B2" w14:textId="7879C610" w:rsidR="006F1AC5" w:rsidRDefault="006F1AC5" w:rsidP="006F1AC5">
      <w:pPr>
        <w:pStyle w:val="Corpsdetexte"/>
        <w:numPr>
          <w:ilvl w:val="0"/>
          <w:numId w:val="34"/>
        </w:numPr>
        <w:rPr>
          <w:b w:val="0"/>
        </w:rPr>
      </w:pPr>
      <w:r>
        <w:rPr>
          <w:b w:val="0"/>
        </w:rPr>
        <w:t>De configurer le site de manière à éviter les attaques les plus fréquentes</w:t>
      </w:r>
    </w:p>
    <w:p w14:paraId="7A5A624B" w14:textId="37513303" w:rsidR="006F1AC5" w:rsidRDefault="006F1AC5" w:rsidP="006F1AC5">
      <w:pPr>
        <w:pStyle w:val="Corpsdetexte"/>
        <w:numPr>
          <w:ilvl w:val="0"/>
          <w:numId w:val="34"/>
        </w:numPr>
        <w:rPr>
          <w:b w:val="0"/>
        </w:rPr>
      </w:pPr>
      <w:r>
        <w:rPr>
          <w:b w:val="0"/>
        </w:rPr>
        <w:t xml:space="preserve">D’effectuer les mises à jour aussi régulièrement que possible. </w:t>
      </w:r>
    </w:p>
    <w:p w14:paraId="66A6C339" w14:textId="39DB8A7C" w:rsidR="006D62EF" w:rsidRDefault="006F1AC5" w:rsidP="00423499">
      <w:pPr>
        <w:pStyle w:val="Corpsdetexte"/>
        <w:rPr>
          <w:ins w:id="225" w:author="Frédéric Reillier" w:date="2018-09-18T12:46:00Z"/>
          <w:b w:val="0"/>
        </w:rPr>
      </w:pPr>
      <w:r>
        <w:rPr>
          <w:b w:val="0"/>
        </w:rPr>
        <w:t>Je peux vous former à la mise à jour du site (qui n’est pas complexe, mais suppose d’être disponible), ou bien effectuer la maintenance de sécurité pour vous. Cette prestation optionnelle est intégrée au devis ci-dessous.</w:t>
      </w:r>
      <w:ins w:id="226" w:author="Utilisateur Microsoft Office" w:date="2018-06-26T15:58:00Z">
        <w:r w:rsidR="00205135">
          <w:rPr>
            <w:b w:val="0"/>
          </w:rPr>
          <w:t xml:space="preserve"> Responsabilité du prestataire hébergeur. Méthode de protection en mode SAAS à préciser. Quid du RGPD</w:t>
        </w:r>
      </w:ins>
      <w:ins w:id="227" w:author="Utilisateur Microsoft Office" w:date="2018-06-26T16:00:00Z">
        <w:r w:rsidR="00205135">
          <w:rPr>
            <w:b w:val="0"/>
          </w:rPr>
          <w:t> </w:t>
        </w:r>
      </w:ins>
      <w:ins w:id="228" w:author="Utilisateur Microsoft Office" w:date="2018-06-26T15:58:00Z">
        <w:r w:rsidR="00205135">
          <w:rPr>
            <w:b w:val="0"/>
          </w:rPr>
          <w:t>?</w:t>
        </w:r>
      </w:ins>
    </w:p>
    <w:p w14:paraId="44CD138C" w14:textId="594C556C" w:rsidR="00E62826" w:rsidRPr="00E62826" w:rsidRDefault="00E62826" w:rsidP="00423499">
      <w:pPr>
        <w:pStyle w:val="Corpsdetexte"/>
        <w:rPr>
          <w:ins w:id="229" w:author="Frédéric Reillier" w:date="2018-09-18T12:47:00Z"/>
          <w:i/>
          <w:rPrChange w:id="230" w:author="Frédéric Reillier" w:date="2018-09-18T12:49:00Z">
            <w:rPr>
              <w:ins w:id="231" w:author="Frédéric Reillier" w:date="2018-09-18T12:47:00Z"/>
              <w:b w:val="0"/>
            </w:rPr>
          </w:rPrChange>
        </w:rPr>
      </w:pPr>
      <w:ins w:id="232" w:author="Frédéric Reillier" w:date="2018-09-18T12:46:00Z">
        <w:r w:rsidRPr="00E62826">
          <w:rPr>
            <w:i/>
            <w:rPrChange w:id="233" w:author="Frédéric Reillier" w:date="2018-09-18T12:49:00Z">
              <w:rPr>
                <w:b w:val="0"/>
              </w:rPr>
            </w:rPrChange>
          </w:rPr>
          <w:t xml:space="preserve">L’hébergeur </w:t>
        </w:r>
      </w:ins>
      <w:ins w:id="234" w:author="Frédéric Reillier" w:date="2018-09-18T12:54:00Z">
        <w:r w:rsidR="008E2DBB">
          <w:rPr>
            <w:i/>
          </w:rPr>
          <w:t>actuel (</w:t>
        </w:r>
      </w:ins>
      <w:ins w:id="235" w:author="Frédéric Reillier" w:date="2018-09-18T12:46:00Z">
        <w:r w:rsidRPr="00E62826">
          <w:rPr>
            <w:i/>
            <w:rPrChange w:id="236" w:author="Frédéric Reillier" w:date="2018-09-18T12:49:00Z">
              <w:rPr>
                <w:b w:val="0"/>
              </w:rPr>
            </w:rPrChange>
          </w:rPr>
          <w:t>que j’utilise habituellement</w:t>
        </w:r>
      </w:ins>
      <w:ins w:id="237" w:author="Frédéric Reillier" w:date="2018-09-18T12:54:00Z">
        <w:r w:rsidR="008E2DBB">
          <w:rPr>
            <w:i/>
          </w:rPr>
          <w:t>)</w:t>
        </w:r>
      </w:ins>
      <w:ins w:id="238" w:author="Frédéric Reillier" w:date="2018-09-18T12:46:00Z">
        <w:r w:rsidRPr="00E62826">
          <w:rPr>
            <w:i/>
            <w:rPrChange w:id="239" w:author="Frédéric Reillier" w:date="2018-09-18T12:49:00Z">
              <w:rPr>
                <w:b w:val="0"/>
              </w:rPr>
            </w:rPrChange>
          </w:rPr>
          <w:t xml:space="preserve"> est OVH mais vous pouvez en choisir un autre si vous le souhaitez. Sa responsabilité est classique</w:t>
        </w:r>
      </w:ins>
      <w:ins w:id="240" w:author="Frédéric Reillier" w:date="2018-09-18T12:47:00Z">
        <w:r w:rsidRPr="00E62826">
          <w:rPr>
            <w:i/>
            <w:rPrChange w:id="241" w:author="Frédéric Reillier" w:date="2018-09-18T12:49:00Z">
              <w:rPr>
                <w:b w:val="0"/>
              </w:rPr>
            </w:rPrChange>
          </w:rPr>
          <w:t> </w:t>
        </w:r>
      </w:ins>
      <w:ins w:id="242" w:author="Frédéric Reillier" w:date="2018-09-18T12:46:00Z">
        <w:r w:rsidRPr="00E62826">
          <w:rPr>
            <w:i/>
            <w:rPrChange w:id="243" w:author="Frédéric Reillier" w:date="2018-09-18T12:49:00Z">
              <w:rPr>
                <w:b w:val="0"/>
              </w:rPr>
            </w:rPrChange>
          </w:rPr>
          <w:t>:</w:t>
        </w:r>
      </w:ins>
      <w:ins w:id="244" w:author="Frédéric Reillier" w:date="2018-09-18T12:47:00Z">
        <w:r w:rsidRPr="00E62826">
          <w:rPr>
            <w:i/>
            <w:rPrChange w:id="245" w:author="Frédéric Reillier" w:date="2018-09-18T12:49:00Z">
              <w:rPr>
                <w:b w:val="0"/>
              </w:rPr>
            </w:rPrChange>
          </w:rPr>
          <w:t xml:space="preserve"> assurer la disponibilité </w:t>
        </w:r>
      </w:ins>
      <w:ins w:id="246" w:author="Frédéric Reillier" w:date="2018-09-18T12:54:00Z">
        <w:r w:rsidR="008E2DBB">
          <w:rPr>
            <w:i/>
          </w:rPr>
          <w:t xml:space="preserve">et la sécurité </w:t>
        </w:r>
      </w:ins>
      <w:ins w:id="247" w:author="Frédéric Reillier" w:date="2018-09-18T12:47:00Z">
        <w:r w:rsidRPr="00E62826">
          <w:rPr>
            <w:i/>
            <w:rPrChange w:id="248" w:author="Frédéric Reillier" w:date="2018-09-18T12:49:00Z">
              <w:rPr>
                <w:b w:val="0"/>
              </w:rPr>
            </w:rPrChange>
          </w:rPr>
          <w:t xml:space="preserve">du serveur, la bande passante et le bon fonctionnement. </w:t>
        </w:r>
      </w:ins>
    </w:p>
    <w:p w14:paraId="4B85DB56" w14:textId="6075FDC7" w:rsidR="00E62826" w:rsidRPr="00E62826" w:rsidRDefault="00E62826" w:rsidP="00423499">
      <w:pPr>
        <w:pStyle w:val="Corpsdetexte"/>
        <w:rPr>
          <w:ins w:id="249" w:author="Frédéric Reillier" w:date="2018-09-18T12:48:00Z"/>
          <w:i/>
          <w:rPrChange w:id="250" w:author="Frédéric Reillier" w:date="2018-09-18T12:49:00Z">
            <w:rPr>
              <w:ins w:id="251" w:author="Frédéric Reillier" w:date="2018-09-18T12:48:00Z"/>
              <w:b w:val="0"/>
            </w:rPr>
          </w:rPrChange>
        </w:rPr>
      </w:pPr>
      <w:ins w:id="252" w:author="Frédéric Reillier" w:date="2018-09-18T12:47:00Z">
        <w:r w:rsidRPr="00E62826">
          <w:rPr>
            <w:i/>
            <w:rPrChange w:id="253" w:author="Frédéric Reillier" w:date="2018-09-18T12:49:00Z">
              <w:rPr>
                <w:b w:val="0"/>
              </w:rPr>
            </w:rPrChange>
          </w:rPr>
          <w:t>Qu’entendez-vous par méthode de protection en mode SAAS</w:t>
        </w:r>
      </w:ins>
      <w:ins w:id="254" w:author="Frédéric Reillier" w:date="2018-09-18T12:48:00Z">
        <w:r w:rsidRPr="00E62826">
          <w:rPr>
            <w:i/>
            <w:rPrChange w:id="255" w:author="Frédéric Reillier" w:date="2018-09-18T12:49:00Z">
              <w:rPr>
                <w:b w:val="0"/>
              </w:rPr>
            </w:rPrChange>
          </w:rPr>
          <w:t> </w:t>
        </w:r>
      </w:ins>
      <w:ins w:id="256" w:author="Frédéric Reillier" w:date="2018-09-18T12:47:00Z">
        <w:r w:rsidRPr="00E62826">
          <w:rPr>
            <w:i/>
            <w:rPrChange w:id="257" w:author="Frédéric Reillier" w:date="2018-09-18T12:49:00Z">
              <w:rPr>
                <w:b w:val="0"/>
              </w:rPr>
            </w:rPrChange>
          </w:rPr>
          <w:t>?</w:t>
        </w:r>
      </w:ins>
      <w:ins w:id="258" w:author="Frédéric Reillier" w:date="2018-09-18T12:48:00Z">
        <w:r w:rsidRPr="00E62826">
          <w:rPr>
            <w:i/>
            <w:rPrChange w:id="259" w:author="Frédéric Reillier" w:date="2018-09-18T12:49:00Z">
              <w:rPr>
                <w:b w:val="0"/>
              </w:rPr>
            </w:rPrChange>
          </w:rPr>
          <w:t xml:space="preserve"> Il  n’y a pas de SAAS dans ce projet</w:t>
        </w:r>
      </w:ins>
      <w:ins w:id="260" w:author="Frédéric Reillier" w:date="2018-09-18T12:54:00Z">
        <w:r w:rsidR="008E2DBB">
          <w:rPr>
            <w:i/>
          </w:rPr>
          <w:t>.</w:t>
        </w:r>
      </w:ins>
    </w:p>
    <w:p w14:paraId="0174773D" w14:textId="4C36AC50" w:rsidR="00E62826" w:rsidRPr="00E62826" w:rsidRDefault="00E62826" w:rsidP="00423499">
      <w:pPr>
        <w:pStyle w:val="Corpsdetexte"/>
        <w:rPr>
          <w:ins w:id="261" w:author="Utilisateur Microsoft Office" w:date="2018-06-26T17:00:00Z"/>
          <w:i/>
          <w:rPrChange w:id="262" w:author="Frédéric Reillier" w:date="2018-09-18T12:49:00Z">
            <w:rPr>
              <w:ins w:id="263" w:author="Utilisateur Microsoft Office" w:date="2018-06-26T17:00:00Z"/>
              <w:b w:val="0"/>
            </w:rPr>
          </w:rPrChange>
        </w:rPr>
      </w:pPr>
      <w:ins w:id="264" w:author="Frédéric Reillier" w:date="2018-09-18T12:48:00Z">
        <w:r w:rsidRPr="00E62826">
          <w:rPr>
            <w:i/>
            <w:rPrChange w:id="265" w:author="Frédéric Reillier" w:date="2018-09-18T12:49:00Z">
              <w:rPr>
                <w:b w:val="0"/>
              </w:rPr>
            </w:rPrChange>
          </w:rPr>
          <w:t xml:space="preserve">Le site sera conforme à la RGPD, </w:t>
        </w:r>
      </w:ins>
      <w:proofErr w:type="spellStart"/>
      <w:ins w:id="266" w:author="Frédéric Reillier" w:date="2018-09-18T12:54:00Z">
        <w:r w:rsidR="008E2DBB">
          <w:rPr>
            <w:i/>
          </w:rPr>
          <w:t>Wordpress</w:t>
        </w:r>
        <w:proofErr w:type="spellEnd"/>
        <w:r w:rsidR="008E2DBB">
          <w:rPr>
            <w:i/>
          </w:rPr>
          <w:t xml:space="preserve"> dispose de tous les outils pour cela. </w:t>
        </w:r>
      </w:ins>
      <w:ins w:id="267" w:author="Frédéric Reillier" w:date="2018-09-18T12:55:00Z">
        <w:r w:rsidR="008E2DBB">
          <w:rPr>
            <w:i/>
          </w:rPr>
          <w:t>Pour ce projet c</w:t>
        </w:r>
      </w:ins>
      <w:ins w:id="268" w:author="Frédéric Reillier" w:date="2018-09-18T12:48:00Z">
        <w:r w:rsidRPr="00E62826">
          <w:rPr>
            <w:i/>
            <w:rPrChange w:id="269" w:author="Frédéric Reillier" w:date="2018-09-18T12:49:00Z">
              <w:rPr>
                <w:b w:val="0"/>
              </w:rPr>
            </w:rPrChange>
          </w:rPr>
          <w:t>’est d’autant plus simple que les données fournies au site par les utilisateurs le sont pour accomplir une obligation légale, et il n’y a donc pas besoin de mettre en place un processus de consentement complexe</w:t>
        </w:r>
      </w:ins>
      <w:ins w:id="270" w:author="Frédéric Reillier" w:date="2018-09-18T12:54:00Z">
        <w:r w:rsidR="008E2DBB">
          <w:rPr>
            <w:i/>
          </w:rPr>
          <w:t>.</w:t>
        </w:r>
      </w:ins>
    </w:p>
    <w:p w14:paraId="76D30A4F" w14:textId="53F01CFF" w:rsidR="00FF5FF6" w:rsidRDefault="00FF5FF6" w:rsidP="00423499">
      <w:pPr>
        <w:pStyle w:val="Corpsdetexte"/>
        <w:rPr>
          <w:ins w:id="271" w:author="Frédéric Reillier" w:date="2018-09-18T12:49:00Z"/>
          <w:b w:val="0"/>
        </w:rPr>
      </w:pPr>
      <w:ins w:id="272" w:author="Utilisateur Microsoft Office" w:date="2018-06-26T17:00:00Z">
        <w:r>
          <w:rPr>
            <w:b w:val="0"/>
          </w:rPr>
          <w:t>Un paragraphe</w:t>
        </w:r>
      </w:ins>
      <w:ins w:id="273" w:author="Utilisateur Microsoft Office" w:date="2018-06-26T17:07:00Z">
        <w:r w:rsidR="006D62EF">
          <w:rPr>
            <w:b w:val="0"/>
          </w:rPr>
          <w:t>,</w:t>
        </w:r>
      </w:ins>
      <w:ins w:id="274" w:author="Utilisateur Microsoft Office" w:date="2018-06-26T17:00:00Z">
        <w:r>
          <w:rPr>
            <w:b w:val="0"/>
          </w:rPr>
          <w:t xml:space="preserve"> quant à </w:t>
        </w:r>
      </w:ins>
      <w:ins w:id="275" w:author="Utilisateur Microsoft Office" w:date="2018-06-26T17:07:00Z">
        <w:r w:rsidR="006D62EF">
          <w:rPr>
            <w:b w:val="0"/>
          </w:rPr>
          <w:t xml:space="preserve">la maintenance et à </w:t>
        </w:r>
      </w:ins>
      <w:ins w:id="276" w:author="Utilisateur Microsoft Office" w:date="2018-06-26T17:00:00Z">
        <w:r>
          <w:rPr>
            <w:b w:val="0"/>
          </w:rPr>
          <w:t>l</w:t>
        </w:r>
      </w:ins>
      <w:ins w:id="277" w:author="Utilisateur Microsoft Office" w:date="2018-06-26T17:02:00Z">
        <w:r w:rsidR="006D62EF">
          <w:rPr>
            <w:b w:val="0"/>
          </w:rPr>
          <w:t>’assistance</w:t>
        </w:r>
      </w:ins>
      <w:ins w:id="278" w:author="Utilisateur Microsoft Office" w:date="2018-06-26T17:07:00Z">
        <w:r w:rsidR="006D62EF">
          <w:rPr>
            <w:b w:val="0"/>
          </w:rPr>
          <w:t>,</w:t>
        </w:r>
      </w:ins>
      <w:ins w:id="279" w:author="Utilisateur Microsoft Office" w:date="2018-06-26T17:00:00Z">
        <w:r>
          <w:rPr>
            <w:b w:val="0"/>
          </w:rPr>
          <w:t xml:space="preserve"> devra </w:t>
        </w:r>
      </w:ins>
      <w:ins w:id="280" w:author="Utilisateur Microsoft Office" w:date="2018-06-26T17:01:00Z">
        <w:r>
          <w:rPr>
            <w:b w:val="0"/>
          </w:rPr>
          <w:t xml:space="preserve">être décliné afin de connaître </w:t>
        </w:r>
        <w:r w:rsidR="006D62EF">
          <w:rPr>
            <w:b w:val="0"/>
          </w:rPr>
          <w:t>le temps</w:t>
        </w:r>
        <w:r>
          <w:rPr>
            <w:b w:val="0"/>
          </w:rPr>
          <w:t xml:space="preserve"> de </w:t>
        </w:r>
      </w:ins>
      <w:ins w:id="281" w:author="Utilisateur Microsoft Office" w:date="2018-06-26T17:03:00Z">
        <w:r w:rsidR="006D62EF">
          <w:rPr>
            <w:b w:val="0"/>
          </w:rPr>
          <w:t xml:space="preserve">réponse à l’utilisateur et de </w:t>
        </w:r>
      </w:ins>
      <w:ins w:id="282" w:author="Utilisateur Microsoft Office" w:date="2018-06-26T17:01:00Z">
        <w:r>
          <w:rPr>
            <w:b w:val="0"/>
          </w:rPr>
          <w:t>résolution</w:t>
        </w:r>
      </w:ins>
      <w:ins w:id="283" w:author="Utilisateur Microsoft Office" w:date="2018-06-26T17:03:00Z">
        <w:r w:rsidR="006D62EF">
          <w:rPr>
            <w:b w:val="0"/>
          </w:rPr>
          <w:t xml:space="preserve"> de l’incident </w:t>
        </w:r>
      </w:ins>
      <w:ins w:id="284" w:author="Utilisateur Microsoft Office" w:date="2018-06-26T17:01:00Z">
        <w:r>
          <w:rPr>
            <w:b w:val="0"/>
          </w:rPr>
          <w:t>mini maxi selon les anomalies blo</w:t>
        </w:r>
        <w:r w:rsidR="006D62EF">
          <w:rPr>
            <w:b w:val="0"/>
          </w:rPr>
          <w:t>qu</w:t>
        </w:r>
        <w:r>
          <w:rPr>
            <w:b w:val="0"/>
          </w:rPr>
          <w:t xml:space="preserve">antes ou non. </w:t>
        </w:r>
      </w:ins>
      <w:ins w:id="285" w:author="Utilisateur Microsoft Office" w:date="2018-06-26T17:02:00Z">
        <w:r w:rsidR="006D62EF">
          <w:rPr>
            <w:b w:val="0"/>
          </w:rPr>
          <w:t xml:space="preserve"> Les </w:t>
        </w:r>
      </w:ins>
      <w:ins w:id="286" w:author="Utilisateur Microsoft Office" w:date="2018-06-26T17:08:00Z">
        <w:r w:rsidR="006D62EF">
          <w:rPr>
            <w:b w:val="0"/>
          </w:rPr>
          <w:t>interventions</w:t>
        </w:r>
      </w:ins>
      <w:ins w:id="287" w:author="Utilisateur Microsoft Office" w:date="2018-06-26T17:02:00Z">
        <w:r w:rsidR="006D62EF">
          <w:rPr>
            <w:b w:val="0"/>
          </w:rPr>
          <w:t xml:space="preserve"> liées à un bug de la solution</w:t>
        </w:r>
      </w:ins>
      <w:ins w:id="288" w:author="Utilisateur Microsoft Office" w:date="2018-06-26T17:08:00Z">
        <w:r w:rsidR="006D62EF">
          <w:rPr>
            <w:b w:val="0"/>
          </w:rPr>
          <w:t xml:space="preserve"> ne devront faire l’objet d’un coût supplémentaire</w:t>
        </w:r>
      </w:ins>
      <w:ins w:id="289" w:author="Utilisateur Microsoft Office" w:date="2018-06-26T17:02:00Z">
        <w:r w:rsidR="006D62EF">
          <w:rPr>
            <w:b w:val="0"/>
          </w:rPr>
          <w:t xml:space="preserve">. </w:t>
        </w:r>
      </w:ins>
      <w:ins w:id="290" w:author="Utilisateur Microsoft Office" w:date="2018-06-26T17:09:00Z">
        <w:r w:rsidR="006D62EF">
          <w:rPr>
            <w:b w:val="0"/>
          </w:rPr>
          <w:t xml:space="preserve">Les éventuelles </w:t>
        </w:r>
      </w:ins>
      <w:ins w:id="291" w:author="Utilisateur Microsoft Office" w:date="2018-06-26T17:05:00Z">
        <w:r w:rsidR="006D62EF">
          <w:rPr>
            <w:b w:val="0"/>
          </w:rPr>
          <w:t>in</w:t>
        </w:r>
      </w:ins>
      <w:ins w:id="292" w:author="Utilisateur Microsoft Office" w:date="2018-06-26T17:06:00Z">
        <w:r w:rsidR="006D62EF">
          <w:rPr>
            <w:b w:val="0"/>
          </w:rPr>
          <w:t>t</w:t>
        </w:r>
      </w:ins>
      <w:ins w:id="293" w:author="Utilisateur Microsoft Office" w:date="2018-06-26T17:05:00Z">
        <w:r w:rsidR="006D62EF">
          <w:rPr>
            <w:b w:val="0"/>
          </w:rPr>
          <w:t>ervention</w:t>
        </w:r>
      </w:ins>
      <w:ins w:id="294" w:author="Utilisateur Microsoft Office" w:date="2018-06-26T17:09:00Z">
        <w:r w:rsidR="006D62EF">
          <w:rPr>
            <w:b w:val="0"/>
          </w:rPr>
          <w:t>s</w:t>
        </w:r>
      </w:ins>
      <w:ins w:id="295" w:author="Utilisateur Microsoft Office" w:date="2018-06-26T17:05:00Z">
        <w:r w:rsidR="006D62EF">
          <w:rPr>
            <w:b w:val="0"/>
          </w:rPr>
          <w:t xml:space="preserve"> sur site </w:t>
        </w:r>
      </w:ins>
      <w:ins w:id="296" w:author="Utilisateur Microsoft Office" w:date="2018-06-26T17:06:00Z">
        <w:r w:rsidR="006D62EF">
          <w:rPr>
            <w:b w:val="0"/>
          </w:rPr>
          <w:t>d</w:t>
        </w:r>
      </w:ins>
      <w:ins w:id="297" w:author="Utilisateur Microsoft Office" w:date="2018-06-26T17:05:00Z">
        <w:r w:rsidR="006D62EF">
          <w:rPr>
            <w:b w:val="0"/>
          </w:rPr>
          <w:t>evr</w:t>
        </w:r>
      </w:ins>
      <w:ins w:id="298" w:author="Utilisateur Microsoft Office" w:date="2018-06-26T17:10:00Z">
        <w:r w:rsidR="006D62EF">
          <w:rPr>
            <w:b w:val="0"/>
          </w:rPr>
          <w:t xml:space="preserve">ont </w:t>
        </w:r>
      </w:ins>
      <w:ins w:id="299" w:author="Utilisateur Microsoft Office" w:date="2018-06-26T17:06:00Z">
        <w:r w:rsidR="006D62EF">
          <w:rPr>
            <w:b w:val="0"/>
          </w:rPr>
          <w:t xml:space="preserve">également </w:t>
        </w:r>
      </w:ins>
      <w:ins w:id="300" w:author="Utilisateur Microsoft Office" w:date="2018-06-26T17:05:00Z">
        <w:r w:rsidR="006D62EF">
          <w:rPr>
            <w:b w:val="0"/>
          </w:rPr>
          <w:t>être précisé</w:t>
        </w:r>
      </w:ins>
      <w:ins w:id="301" w:author="Utilisateur Microsoft Office" w:date="2018-06-26T17:10:00Z">
        <w:r w:rsidR="006D62EF">
          <w:rPr>
            <w:b w:val="0"/>
          </w:rPr>
          <w:t>es</w:t>
        </w:r>
      </w:ins>
      <w:ins w:id="302" w:author="Utilisateur Microsoft Office" w:date="2018-06-26T17:06:00Z">
        <w:r w:rsidR="006D62EF">
          <w:rPr>
            <w:b w:val="0"/>
          </w:rPr>
          <w:t xml:space="preserve">. </w:t>
        </w:r>
      </w:ins>
      <w:ins w:id="303" w:author="Utilisateur Microsoft Office" w:date="2018-06-26T17:05:00Z">
        <w:r w:rsidR="006D62EF">
          <w:rPr>
            <w:b w:val="0"/>
          </w:rPr>
          <w:t xml:space="preserve"> </w:t>
        </w:r>
      </w:ins>
    </w:p>
    <w:p w14:paraId="3D9548EA" w14:textId="01754939" w:rsidR="00E62826" w:rsidRPr="00E62826" w:rsidRDefault="00E62826" w:rsidP="00423499">
      <w:pPr>
        <w:pStyle w:val="Corpsdetexte"/>
        <w:rPr>
          <w:i/>
          <w:rPrChange w:id="304" w:author="Frédéric Reillier" w:date="2018-09-18T12:49:00Z">
            <w:rPr>
              <w:b w:val="0"/>
            </w:rPr>
          </w:rPrChange>
        </w:rPr>
      </w:pPr>
      <w:ins w:id="305" w:author="Frédéric Reillier" w:date="2018-09-18T12:49:00Z">
        <w:r w:rsidRPr="00E62826">
          <w:rPr>
            <w:i/>
            <w:rPrChange w:id="306" w:author="Frédéric Reillier" w:date="2018-09-18T12:49:00Z">
              <w:rPr>
                <w:b w:val="0"/>
              </w:rPr>
            </w:rPrChange>
          </w:rPr>
          <w:t>Tout est indiqué dans mon devis.</w:t>
        </w:r>
      </w:ins>
      <w:ins w:id="307" w:author="Frédéric Reillier" w:date="2018-09-18T12:55:00Z">
        <w:r w:rsidR="008E2DBB">
          <w:rPr>
            <w:i/>
          </w:rPr>
          <w:t xml:space="preserve"> Donner un temps de résolution d’un incident </w:t>
        </w:r>
        <w:r w:rsidR="008E2DBB">
          <w:rPr>
            <w:i/>
          </w:rPr>
          <w:lastRenderedPageBreak/>
          <w:t xml:space="preserve">est impossible. Le délai d’intervention est de 24 heures mais ensuite cela dépend de la nature de l’incident, cela va de soi. Nous discuterons des modalités d’assistance en </w:t>
        </w:r>
      </w:ins>
      <w:ins w:id="308" w:author="Frédéric Reillier" w:date="2018-09-18T12:56:00Z">
        <w:r w:rsidR="008E2DBB">
          <w:rPr>
            <w:i/>
          </w:rPr>
          <w:t>fonction de votre organisation et de vos besoins.</w:t>
        </w:r>
      </w:ins>
    </w:p>
    <w:p w14:paraId="36CFD4CD" w14:textId="5E238560" w:rsidR="00736D44" w:rsidRDefault="00736D44" w:rsidP="00423499">
      <w:pPr>
        <w:pStyle w:val="Corpsdetexte"/>
        <w:rPr>
          <w:b w:val="0"/>
        </w:rPr>
      </w:pPr>
    </w:p>
    <w:p w14:paraId="13C0A9F7" w14:textId="5430DD4D" w:rsidR="00736D44" w:rsidRPr="00CF1949" w:rsidRDefault="00736D44" w:rsidP="00736D44">
      <w:pPr>
        <w:pStyle w:val="Titre2"/>
        <w:rPr>
          <w:i/>
          <w:highlight w:val="yellow"/>
        </w:rPr>
      </w:pPr>
      <w:r w:rsidRPr="00CF1949">
        <w:rPr>
          <w:i/>
          <w:highlight w:val="yellow"/>
        </w:rPr>
        <w:t>5 – Reprise du site existant et fusion avec la plateforme</w:t>
      </w:r>
    </w:p>
    <w:p w14:paraId="3F3FB391" w14:textId="77777777" w:rsidR="00736D44" w:rsidRPr="00CF1949" w:rsidRDefault="00736D44" w:rsidP="00736D44">
      <w:pPr>
        <w:pStyle w:val="Corpsdetexte"/>
        <w:rPr>
          <w:b w:val="0"/>
          <w:i/>
          <w:highlight w:val="yellow"/>
        </w:rPr>
      </w:pPr>
      <w:r w:rsidRPr="00CF1949">
        <w:rPr>
          <w:b w:val="0"/>
          <w:i/>
          <w:highlight w:val="yellow"/>
        </w:rPr>
        <w:t xml:space="preserve">Après vérification, le site actuel a été réalisé avec </w:t>
      </w:r>
      <w:proofErr w:type="spellStart"/>
      <w:r w:rsidRPr="00CF1949">
        <w:rPr>
          <w:b w:val="0"/>
          <w:i/>
          <w:highlight w:val="yellow"/>
        </w:rPr>
        <w:t>Wordpress</w:t>
      </w:r>
      <w:proofErr w:type="spellEnd"/>
      <w:r w:rsidRPr="00CF1949">
        <w:rPr>
          <w:b w:val="0"/>
          <w:i/>
          <w:highlight w:val="yellow"/>
        </w:rPr>
        <w:t>. Cela rend tout à fait possible la récupération des contenus sans surcoût élevé.</w:t>
      </w:r>
    </w:p>
    <w:p w14:paraId="560F45E8" w14:textId="77777777" w:rsidR="00736D44" w:rsidRPr="00CF1949" w:rsidRDefault="00736D44" w:rsidP="00736D44">
      <w:pPr>
        <w:pStyle w:val="Corpsdetexte"/>
        <w:rPr>
          <w:b w:val="0"/>
          <w:i/>
          <w:highlight w:val="yellow"/>
        </w:rPr>
      </w:pPr>
    </w:p>
    <w:p w14:paraId="21F3B719" w14:textId="5875126E" w:rsidR="00736D44" w:rsidRPr="00CF1949" w:rsidRDefault="00736D44" w:rsidP="00736D44">
      <w:pPr>
        <w:pStyle w:val="Corpsdetexte"/>
        <w:rPr>
          <w:i/>
          <w:highlight w:val="yellow"/>
        </w:rPr>
      </w:pPr>
      <w:r w:rsidRPr="00CF1949">
        <w:rPr>
          <w:i/>
          <w:highlight w:val="yellow"/>
        </w:rPr>
        <w:t>Option 1 : il est possible de récupérer l’accès administrateur du site</w:t>
      </w:r>
      <w:r w:rsidRPr="00CF1949">
        <w:rPr>
          <w:b w:val="0"/>
          <w:i/>
          <w:highlight w:val="yellow"/>
        </w:rPr>
        <w:t xml:space="preserve"> -&gt; dans ce cas, l’importation sera transparente. Prévoir un budget temps d’une journée pour étudier la configuration, mettre à jour le site et modifier quelques options obsolètes, soit </w:t>
      </w:r>
      <w:r w:rsidR="00CF1949" w:rsidRPr="00CF1949">
        <w:rPr>
          <w:i/>
          <w:highlight w:val="yellow"/>
        </w:rPr>
        <w:t>75</w:t>
      </w:r>
      <w:r w:rsidRPr="00CF1949">
        <w:rPr>
          <w:i/>
          <w:highlight w:val="yellow"/>
        </w:rPr>
        <w:t>0€HT</w:t>
      </w:r>
      <w:ins w:id="309" w:author="François Caillé" w:date="2018-09-18T11:36:00Z">
        <w:r w:rsidR="004F0220">
          <w:rPr>
            <w:i/>
            <w:highlight w:val="yellow"/>
          </w:rPr>
          <w:t xml:space="preserve">. </w:t>
        </w:r>
      </w:ins>
      <w:ins w:id="310" w:author="Utilisateur Microsoft Office" w:date="2018-06-26T16:04:00Z">
        <w:r w:rsidR="00F9277F" w:rsidRPr="004F0220">
          <w:rPr>
            <w:b w:val="0"/>
            <w:i/>
            <w:highlight w:val="yellow"/>
          </w:rPr>
          <w:t xml:space="preserve">Cette option devra </w:t>
        </w:r>
      </w:ins>
      <w:ins w:id="311" w:author="Utilisateur Microsoft Office" w:date="2018-06-26T16:05:00Z">
        <w:r w:rsidR="00F9277F" w:rsidRPr="004F0220">
          <w:rPr>
            <w:b w:val="0"/>
            <w:i/>
            <w:highlight w:val="yellow"/>
          </w:rPr>
          <w:t xml:space="preserve">faire l’objet d’un devis soit en sus ou </w:t>
        </w:r>
      </w:ins>
      <w:ins w:id="312" w:author="Utilisateur Microsoft Office" w:date="2018-06-26T16:06:00Z">
        <w:r w:rsidR="00F9277F" w:rsidRPr="004F0220">
          <w:rPr>
            <w:b w:val="0"/>
            <w:i/>
            <w:highlight w:val="yellow"/>
          </w:rPr>
          <w:t>inclus dans le</w:t>
        </w:r>
      </w:ins>
      <w:ins w:id="313" w:author="Utilisateur Microsoft Office" w:date="2018-06-26T16:05:00Z">
        <w:r w:rsidR="00F9277F" w:rsidRPr="004F0220">
          <w:rPr>
            <w:b w:val="0"/>
            <w:i/>
            <w:highlight w:val="yellow"/>
          </w:rPr>
          <w:t xml:space="preserve"> Détail de prix global et forfaitaire (DPGF)</w:t>
        </w:r>
      </w:ins>
      <w:ins w:id="314" w:author="Utilisateur Microsoft Office" w:date="2018-06-26T16:06:00Z">
        <w:r w:rsidR="00F9277F" w:rsidRPr="004F0220">
          <w:rPr>
            <w:b w:val="0"/>
            <w:i/>
            <w:highlight w:val="yellow"/>
          </w:rPr>
          <w:t xml:space="preserve"> du projet.</w:t>
        </w:r>
      </w:ins>
    </w:p>
    <w:p w14:paraId="610140C2" w14:textId="0B86CF2D" w:rsidR="00736D44" w:rsidRDefault="00F9277F" w:rsidP="00736D44">
      <w:pPr>
        <w:pStyle w:val="Corpsdetexte"/>
        <w:rPr>
          <w:ins w:id="315" w:author="Frédéric Reillier" w:date="2018-09-18T12:56:00Z"/>
          <w:b w:val="0"/>
          <w:i/>
          <w:highlight w:val="yellow"/>
        </w:rPr>
      </w:pPr>
      <w:ins w:id="316" w:author="Utilisateur Microsoft Office" w:date="2018-06-26T16:07:00Z">
        <w:r>
          <w:rPr>
            <w:b w:val="0"/>
            <w:i/>
            <w:highlight w:val="yellow"/>
          </w:rPr>
          <w:t>Quid de la récupération des données à base d’un dump ou sauvegarde ?</w:t>
        </w:r>
      </w:ins>
    </w:p>
    <w:p w14:paraId="4DC69F0E" w14:textId="40981C62" w:rsidR="008E2DBB" w:rsidRPr="008E2DBB" w:rsidRDefault="008E2DBB" w:rsidP="00736D44">
      <w:pPr>
        <w:pStyle w:val="Corpsdetexte"/>
        <w:rPr>
          <w:ins w:id="317" w:author="Frédéric Reillier" w:date="2018-09-18T12:45:00Z"/>
          <w:i/>
          <w:rPrChange w:id="318" w:author="Frédéric Reillier" w:date="2018-09-18T12:57:00Z">
            <w:rPr>
              <w:ins w:id="319" w:author="Frédéric Reillier" w:date="2018-09-18T12:45:00Z"/>
              <w:b w:val="0"/>
              <w:i/>
              <w:highlight w:val="yellow"/>
            </w:rPr>
          </w:rPrChange>
        </w:rPr>
      </w:pPr>
      <w:ins w:id="320" w:author="Frédéric Reillier" w:date="2018-09-18T12:56:00Z">
        <w:r w:rsidRPr="008E2DBB">
          <w:rPr>
            <w:i/>
            <w:rPrChange w:id="321" w:author="Frédéric Reillier" w:date="2018-09-18T12:57:00Z">
              <w:rPr>
                <w:highlight w:val="yellow"/>
              </w:rPr>
            </w:rPrChange>
          </w:rPr>
          <w:t>Si</w:t>
        </w:r>
        <w:r w:rsidRPr="008E2DBB">
          <w:rPr>
            <w:i/>
            <w:rPrChange w:id="322" w:author="Frédéric Reillier" w:date="2018-09-18T12:57:00Z">
              <w:rPr>
                <w:i/>
                <w:highlight w:val="yellow"/>
              </w:rPr>
            </w:rPrChange>
          </w:rPr>
          <w:t xml:space="preserve"> j’ai accès à la base de données et le mot de passe de celle-ci, tout est possible. Sinon il faut en passer par l’option 2.</w:t>
        </w:r>
      </w:ins>
      <w:ins w:id="323" w:author="Frédéric Reillier" w:date="2018-09-18T12:57:00Z">
        <w:r>
          <w:rPr>
            <w:i/>
          </w:rPr>
          <w:t xml:space="preserve"> Je ne peux pas à ce stade en savoir plus.</w:t>
        </w:r>
      </w:ins>
    </w:p>
    <w:p w14:paraId="290EDA5A" w14:textId="77777777" w:rsidR="00E62826" w:rsidRDefault="00E62826" w:rsidP="00736D44">
      <w:pPr>
        <w:pStyle w:val="Corpsdetexte"/>
        <w:rPr>
          <w:ins w:id="324" w:author="François Caillé" w:date="2018-09-18T11:36:00Z"/>
          <w:b w:val="0"/>
          <w:i/>
          <w:highlight w:val="yellow"/>
        </w:rPr>
      </w:pPr>
    </w:p>
    <w:p w14:paraId="0055EE46" w14:textId="77777777" w:rsidR="004F0220" w:rsidRPr="00CF1949" w:rsidRDefault="004F0220" w:rsidP="00736D44">
      <w:pPr>
        <w:pStyle w:val="Corpsdetexte"/>
        <w:rPr>
          <w:b w:val="0"/>
          <w:i/>
          <w:highlight w:val="yellow"/>
        </w:rPr>
      </w:pPr>
    </w:p>
    <w:p w14:paraId="0CA78249" w14:textId="2685B8AA" w:rsidR="00736D44" w:rsidRDefault="00736D44" w:rsidP="00736D44">
      <w:pPr>
        <w:pStyle w:val="Corpsdetexte"/>
        <w:rPr>
          <w:ins w:id="325" w:author="Frédéric Reillier" w:date="2018-09-18T12:57:00Z"/>
          <w:i/>
          <w:highlight w:val="yellow"/>
        </w:rPr>
      </w:pPr>
      <w:r w:rsidRPr="00CF1949">
        <w:rPr>
          <w:i/>
          <w:highlight w:val="yellow"/>
        </w:rPr>
        <w:t>Option 2 : il n’est pas possible de récupérer l’accès administrateur</w:t>
      </w:r>
      <w:r w:rsidRPr="00CF1949">
        <w:rPr>
          <w:b w:val="0"/>
          <w:i/>
          <w:highlight w:val="yellow"/>
        </w:rPr>
        <w:t xml:space="preserve"> -&gt; dans ce cas, la seule option est une récupération </w:t>
      </w:r>
      <w:proofErr w:type="spellStart"/>
      <w:r w:rsidRPr="00CF1949">
        <w:rPr>
          <w:b w:val="0"/>
          <w:i/>
          <w:highlight w:val="yellow"/>
        </w:rPr>
        <w:t>semi-manuelle</w:t>
      </w:r>
      <w:proofErr w:type="spellEnd"/>
      <w:r w:rsidRPr="00CF1949">
        <w:rPr>
          <w:b w:val="0"/>
          <w:i/>
          <w:highlight w:val="yellow"/>
        </w:rPr>
        <w:t xml:space="preserve">, et la réplication de la structure du site. </w:t>
      </w:r>
      <w:r w:rsidRPr="00CF1949">
        <w:rPr>
          <w:i/>
          <w:highlight w:val="yellow"/>
        </w:rPr>
        <w:t xml:space="preserve">Prévoir un budget de 2000€HT </w:t>
      </w:r>
      <w:ins w:id="326" w:author="Utilisateur Microsoft Office" w:date="2018-06-26T16:07:00Z">
        <w:r w:rsidR="00F9277F" w:rsidRPr="004F0220">
          <w:rPr>
            <w:b w:val="0"/>
            <w:i/>
            <w:highlight w:val="yellow"/>
          </w:rPr>
          <w:t>Cette option devra faire l’objet d’un devis soit en sus ou inclus dans le Détail de prix global et forfaitaire (DPGF) du projet</w:t>
        </w:r>
        <w:r w:rsidR="00F9277F">
          <w:rPr>
            <w:i/>
            <w:highlight w:val="yellow"/>
          </w:rPr>
          <w:t>.</w:t>
        </w:r>
      </w:ins>
    </w:p>
    <w:p w14:paraId="730A1C29" w14:textId="1C8AF1BA" w:rsidR="008E2DBB" w:rsidRPr="008E2DBB" w:rsidRDefault="008E2DBB" w:rsidP="00736D44">
      <w:pPr>
        <w:pStyle w:val="Corpsdetexte"/>
        <w:rPr>
          <w:i/>
          <w:rPrChange w:id="327" w:author="Frédéric Reillier" w:date="2018-09-18T12:57:00Z">
            <w:rPr>
              <w:i/>
              <w:highlight w:val="yellow"/>
            </w:rPr>
          </w:rPrChange>
        </w:rPr>
      </w:pPr>
      <w:ins w:id="328" w:author="Frédéric Reillier" w:date="2018-09-18T12:57:00Z">
        <w:r w:rsidRPr="008E2DBB">
          <w:rPr>
            <w:i/>
            <w:rPrChange w:id="329" w:author="Frédéric Reillier" w:date="2018-09-18T12:57:00Z">
              <w:rPr>
                <w:i/>
                <w:highlight w:val="yellow"/>
              </w:rPr>
            </w:rPrChange>
          </w:rPr>
          <w:t xml:space="preserve">Comme cela vous arrange. </w:t>
        </w:r>
      </w:ins>
      <w:ins w:id="330" w:author="Frédéric Reillier" w:date="2018-09-18T13:17:00Z">
        <w:r w:rsidR="007F263B">
          <w:rPr>
            <w:i/>
          </w:rPr>
          <w:t>J’espère tout de même qu’on pourra s’épargner cette option.</w:t>
        </w:r>
      </w:ins>
    </w:p>
    <w:p w14:paraId="4D216B6A" w14:textId="1622ADDB" w:rsidR="00736D44" w:rsidRPr="00CF1949" w:rsidRDefault="00736D44" w:rsidP="00736D44">
      <w:pPr>
        <w:pStyle w:val="Corpsdetexte"/>
        <w:rPr>
          <w:i/>
          <w:highlight w:val="yellow"/>
        </w:rPr>
      </w:pPr>
    </w:p>
    <w:p w14:paraId="4B74770F" w14:textId="2C983F7F" w:rsidR="00736D44" w:rsidRPr="00CF1949" w:rsidRDefault="00736D44" w:rsidP="00736D44">
      <w:pPr>
        <w:pStyle w:val="Titre2"/>
        <w:rPr>
          <w:i/>
          <w:highlight w:val="yellow"/>
        </w:rPr>
      </w:pPr>
      <w:r w:rsidRPr="00CF1949">
        <w:rPr>
          <w:i/>
          <w:highlight w:val="yellow"/>
        </w:rPr>
        <w:t>6 – Signature électronique des déclarations</w:t>
      </w:r>
    </w:p>
    <w:p w14:paraId="5F12724A" w14:textId="44AECDD0" w:rsidR="00736D44" w:rsidRDefault="00736D44" w:rsidP="00736D44">
      <w:pPr>
        <w:pStyle w:val="Corpsdetexte"/>
        <w:rPr>
          <w:ins w:id="331" w:author="Utilisateur Microsoft Office" w:date="2018-06-26T16:08:00Z"/>
          <w:b w:val="0"/>
          <w:i/>
          <w:highlight w:val="yellow"/>
        </w:rPr>
      </w:pPr>
      <w:r w:rsidRPr="00CF1949">
        <w:rPr>
          <w:b w:val="0"/>
          <w:i/>
          <w:highlight w:val="yellow"/>
        </w:rPr>
        <w:t>Afin d’</w:t>
      </w:r>
      <w:r w:rsidR="006A59F1" w:rsidRPr="00CF1949">
        <w:rPr>
          <w:b w:val="0"/>
          <w:i/>
          <w:highlight w:val="yellow"/>
        </w:rPr>
        <w:t xml:space="preserve">assurer l’authenticité des déclarations, vous souhaitez mettre en place un système de signature électronique. </w:t>
      </w:r>
    </w:p>
    <w:p w14:paraId="07161400" w14:textId="15693DAA" w:rsidR="00F9277F" w:rsidRDefault="00F9277F" w:rsidP="00736D44">
      <w:pPr>
        <w:pStyle w:val="Corpsdetexte"/>
        <w:rPr>
          <w:ins w:id="332" w:author="Utilisateur Microsoft Office" w:date="2018-06-26T16:34:00Z"/>
          <w:b w:val="0"/>
          <w:i/>
          <w:highlight w:val="yellow"/>
        </w:rPr>
      </w:pPr>
      <w:ins w:id="333" w:author="Utilisateur Microsoft Office" w:date="2018-06-26T16:08:00Z">
        <w:r>
          <w:rPr>
            <w:b w:val="0"/>
            <w:i/>
            <w:highlight w:val="yellow"/>
          </w:rPr>
          <w:t>Quid du niveau de certification exigé pour les documents RGS * ou RGS**</w:t>
        </w:r>
      </w:ins>
    </w:p>
    <w:p w14:paraId="587B92BC" w14:textId="3D792A9E" w:rsidR="0060210F" w:rsidRDefault="0060210F" w:rsidP="00736D44">
      <w:pPr>
        <w:pStyle w:val="Corpsdetexte"/>
        <w:rPr>
          <w:ins w:id="334" w:author="Utilisateur Microsoft Office" w:date="2018-06-26T16:23:00Z"/>
          <w:b w:val="0"/>
          <w:i/>
          <w:highlight w:val="yellow"/>
        </w:rPr>
      </w:pPr>
      <w:ins w:id="335" w:author="Utilisateur Microsoft Office" w:date="2018-06-26T16:34:00Z">
        <w:r>
          <w:rPr>
            <w:b w:val="0"/>
            <w:i/>
            <w:highlight w:val="yellow"/>
          </w:rPr>
          <w:t>Quid de l’implémentation de la griffe de la signature</w:t>
        </w:r>
      </w:ins>
    </w:p>
    <w:p w14:paraId="215F7914" w14:textId="2331DF0F" w:rsidR="002B77D1" w:rsidRDefault="002B77D1" w:rsidP="00736D44">
      <w:pPr>
        <w:pStyle w:val="Corpsdetexte"/>
        <w:rPr>
          <w:ins w:id="336" w:author="Utilisateur Microsoft Office" w:date="2018-06-26T16:25:00Z"/>
          <w:b w:val="0"/>
          <w:i/>
          <w:highlight w:val="yellow"/>
        </w:rPr>
      </w:pPr>
      <w:ins w:id="337" w:author="Utilisateur Microsoft Office" w:date="2018-06-26T16:23:00Z">
        <w:r>
          <w:rPr>
            <w:b w:val="0"/>
            <w:i/>
            <w:highlight w:val="yellow"/>
          </w:rPr>
          <w:t xml:space="preserve">Un circuit de signature </w:t>
        </w:r>
        <w:proofErr w:type="spellStart"/>
        <w:r>
          <w:rPr>
            <w:b w:val="0"/>
            <w:i/>
            <w:highlight w:val="yellow"/>
          </w:rPr>
          <w:t>est il</w:t>
        </w:r>
        <w:proofErr w:type="spellEnd"/>
        <w:r>
          <w:rPr>
            <w:b w:val="0"/>
            <w:i/>
            <w:highlight w:val="yellow"/>
          </w:rPr>
          <w:t xml:space="preserve"> nécessaire</w:t>
        </w:r>
      </w:ins>
      <w:ins w:id="338" w:author="Utilisateur Microsoft Office" w:date="2018-06-26T16:24:00Z">
        <w:r>
          <w:rPr>
            <w:b w:val="0"/>
            <w:i/>
            <w:highlight w:val="yellow"/>
          </w:rPr>
          <w:t xml:space="preserve"> au sein du parapheur </w:t>
        </w:r>
      </w:ins>
      <w:ins w:id="339" w:author="Utilisateur Microsoft Office" w:date="2018-06-26T16:23:00Z">
        <w:r>
          <w:rPr>
            <w:b w:val="0"/>
            <w:i/>
            <w:highlight w:val="yellow"/>
          </w:rPr>
          <w:t>?</w:t>
        </w:r>
      </w:ins>
    </w:p>
    <w:p w14:paraId="50C7AA4E" w14:textId="3547DB91" w:rsidR="002B77D1" w:rsidRDefault="002B77D1" w:rsidP="00736D44">
      <w:pPr>
        <w:pStyle w:val="Corpsdetexte"/>
        <w:rPr>
          <w:ins w:id="340" w:author="Frédéric Reillier" w:date="2018-09-18T13:18:00Z"/>
          <w:b w:val="0"/>
          <w:i/>
          <w:highlight w:val="yellow"/>
        </w:rPr>
      </w:pPr>
      <w:ins w:id="341" w:author="Utilisateur Microsoft Office" w:date="2018-06-26T16:25:00Z">
        <w:r>
          <w:rPr>
            <w:b w:val="0"/>
            <w:i/>
            <w:highlight w:val="yellow"/>
          </w:rPr>
          <w:t xml:space="preserve">A noter que les </w:t>
        </w:r>
      </w:ins>
      <w:ins w:id="342" w:author="Utilisateur Microsoft Office" w:date="2018-06-26T16:26:00Z">
        <w:r>
          <w:rPr>
            <w:b w:val="0"/>
            <w:i/>
            <w:highlight w:val="yellow"/>
          </w:rPr>
          <w:t xml:space="preserve">solutions de </w:t>
        </w:r>
      </w:ins>
      <w:ins w:id="343" w:author="Utilisateur Microsoft Office" w:date="2018-06-26T16:25:00Z">
        <w:r>
          <w:rPr>
            <w:b w:val="0"/>
            <w:i/>
            <w:highlight w:val="yellow"/>
          </w:rPr>
          <w:t xml:space="preserve">parapheurs </w:t>
        </w:r>
      </w:ins>
      <w:ins w:id="344" w:author="Utilisateur Microsoft Office" w:date="2018-06-26T16:26:00Z">
        <w:r>
          <w:rPr>
            <w:b w:val="0"/>
            <w:i/>
            <w:highlight w:val="yellow"/>
          </w:rPr>
          <w:t xml:space="preserve">électroniques </w:t>
        </w:r>
      </w:ins>
      <w:ins w:id="345" w:author="Utilisateur Microsoft Office" w:date="2018-06-26T16:34:00Z">
        <w:r w:rsidR="0060210F">
          <w:rPr>
            <w:b w:val="0"/>
            <w:i/>
            <w:highlight w:val="yellow"/>
          </w:rPr>
          <w:t xml:space="preserve">en mode SAAS </w:t>
        </w:r>
      </w:ins>
      <w:ins w:id="346" w:author="Utilisateur Microsoft Office" w:date="2018-06-26T16:25:00Z">
        <w:r>
          <w:rPr>
            <w:b w:val="0"/>
            <w:i/>
            <w:highlight w:val="yellow"/>
          </w:rPr>
          <w:t>sont dotés d’un système d’archivage des documents signés</w:t>
        </w:r>
      </w:ins>
      <w:ins w:id="347" w:author="Utilisateur Microsoft Office" w:date="2018-06-26T16:26:00Z">
        <w:r>
          <w:rPr>
            <w:b w:val="0"/>
            <w:i/>
            <w:highlight w:val="yellow"/>
          </w:rPr>
          <w:t>.</w:t>
        </w:r>
      </w:ins>
    </w:p>
    <w:p w14:paraId="20BF2ADC" w14:textId="60DC03F3" w:rsidR="007F263B" w:rsidRDefault="007F263B" w:rsidP="00736D44">
      <w:pPr>
        <w:pStyle w:val="Corpsdetexte"/>
        <w:rPr>
          <w:ins w:id="348" w:author="Frédéric Reillier" w:date="2018-09-18T13:18:00Z"/>
          <w:b w:val="0"/>
          <w:i/>
          <w:highlight w:val="yellow"/>
        </w:rPr>
      </w:pPr>
    </w:p>
    <w:p w14:paraId="73906CCC" w14:textId="4A29F47E" w:rsidR="007F263B" w:rsidRPr="007F263B" w:rsidRDefault="007F263B" w:rsidP="00736D44">
      <w:pPr>
        <w:pStyle w:val="Corpsdetexte"/>
        <w:rPr>
          <w:ins w:id="349" w:author="Frédéric Reillier" w:date="2018-09-18T13:18:00Z"/>
          <w:i/>
          <w:highlight w:val="yellow"/>
          <w:rPrChange w:id="350" w:author="Frédéric Reillier" w:date="2018-09-18T13:19:00Z">
            <w:rPr>
              <w:ins w:id="351" w:author="Frédéric Reillier" w:date="2018-09-18T13:18:00Z"/>
              <w:b w:val="0"/>
              <w:i/>
              <w:highlight w:val="yellow"/>
            </w:rPr>
          </w:rPrChange>
        </w:rPr>
      </w:pPr>
      <w:ins w:id="352" w:author="Frédéric Reillier" w:date="2018-09-18T13:18:00Z">
        <w:r w:rsidRPr="007F263B">
          <w:rPr>
            <w:i/>
            <w:highlight w:val="yellow"/>
            <w:rPrChange w:id="353" w:author="Frédéric Reillier" w:date="2018-09-18T13:19:00Z">
              <w:rPr>
                <w:b w:val="0"/>
                <w:i/>
                <w:highlight w:val="yellow"/>
              </w:rPr>
            </w:rPrChange>
          </w:rPr>
          <w:t xml:space="preserve">C’est à vous d’apporter une réponse à toutes ces questions. </w:t>
        </w:r>
      </w:ins>
      <w:ins w:id="354" w:author="Frédéric Reillier" w:date="2018-09-18T13:19:00Z">
        <w:r>
          <w:rPr>
            <w:i/>
            <w:highlight w:val="yellow"/>
          </w:rPr>
          <w:t>Je ne peux pas fixer à votre place le niveau d’exigence et le degré d’authentification qui vous semble adapté au projet.</w:t>
        </w:r>
      </w:ins>
      <w:ins w:id="355" w:author="Frédéric Reillier" w:date="2018-09-18T13:20:00Z">
        <w:r>
          <w:rPr>
            <w:i/>
            <w:highlight w:val="yellow"/>
          </w:rPr>
          <w:t xml:space="preserve"> Je pourrai étudier l’implémentation (et établir le coût) ensuite. </w:t>
        </w:r>
        <w:r>
          <w:rPr>
            <w:i/>
            <w:highlight w:val="yellow"/>
          </w:rPr>
          <w:lastRenderedPageBreak/>
          <w:t>J’ai exploré quelques solutions (ci-dessous) pour vous donner une idée de ce qu</w:t>
        </w:r>
      </w:ins>
      <w:ins w:id="356" w:author="Frédéric Reillier" w:date="2018-09-18T13:21:00Z">
        <w:r>
          <w:rPr>
            <w:i/>
            <w:highlight w:val="yellow"/>
          </w:rPr>
          <w:t>i est proposé :</w:t>
        </w:r>
      </w:ins>
    </w:p>
    <w:p w14:paraId="4C5A0A3E" w14:textId="77777777" w:rsidR="007F263B" w:rsidRPr="00CF1949" w:rsidRDefault="007F263B" w:rsidP="00736D44">
      <w:pPr>
        <w:pStyle w:val="Corpsdetexte"/>
        <w:rPr>
          <w:b w:val="0"/>
          <w:i/>
          <w:highlight w:val="yellow"/>
        </w:rPr>
      </w:pPr>
    </w:p>
    <w:p w14:paraId="011A902A" w14:textId="6E69B568" w:rsidR="006A59F1" w:rsidRPr="00CF1949" w:rsidRDefault="006A59F1" w:rsidP="00736D44">
      <w:pPr>
        <w:pStyle w:val="Corpsdetexte"/>
        <w:rPr>
          <w:b w:val="0"/>
          <w:i/>
          <w:highlight w:val="yellow"/>
        </w:rPr>
      </w:pPr>
      <w:r w:rsidRPr="00CF1949">
        <w:rPr>
          <w:b w:val="0"/>
          <w:i/>
          <w:highlight w:val="yellow"/>
        </w:rPr>
        <w:br/>
        <w:t xml:space="preserve">J’ai exploré les différentes solutions. Parmi celles qui fonctionnent avec </w:t>
      </w:r>
      <w:proofErr w:type="spellStart"/>
      <w:r w:rsidRPr="00CF1949">
        <w:rPr>
          <w:b w:val="0"/>
          <w:i/>
          <w:highlight w:val="yellow"/>
        </w:rPr>
        <w:t>Wordpress</w:t>
      </w:r>
      <w:proofErr w:type="spellEnd"/>
      <w:r w:rsidRPr="00CF1949">
        <w:rPr>
          <w:b w:val="0"/>
          <w:i/>
          <w:highlight w:val="yellow"/>
        </w:rPr>
        <w:t xml:space="preserve"> La plus solide et </w:t>
      </w:r>
      <w:r w:rsidR="00ED4D09" w:rsidRPr="00CF1949">
        <w:rPr>
          <w:b w:val="0"/>
          <w:i/>
          <w:highlight w:val="yellow"/>
        </w:rPr>
        <w:t>la plus riche en fonctionnalités</w:t>
      </w:r>
      <w:r w:rsidRPr="00CF1949">
        <w:rPr>
          <w:b w:val="0"/>
          <w:i/>
          <w:highlight w:val="yellow"/>
        </w:rPr>
        <w:t xml:space="preserve"> semble être </w:t>
      </w:r>
      <w:hyperlink r:id="rId10" w:history="1">
        <w:r w:rsidRPr="00CF1949">
          <w:rPr>
            <w:rStyle w:val="Lienhypertexte"/>
            <w:b w:val="0"/>
            <w:i/>
            <w:highlight w:val="yellow"/>
          </w:rPr>
          <w:t>https://www.</w:t>
        </w:r>
        <w:r w:rsidRPr="00CF1949">
          <w:rPr>
            <w:rStyle w:val="Lienhypertexte"/>
            <w:b w:val="0"/>
            <w:i/>
            <w:highlight w:val="yellow"/>
          </w:rPr>
          <w:t>a</w:t>
        </w:r>
        <w:r w:rsidRPr="00CF1949">
          <w:rPr>
            <w:rStyle w:val="Lienhypertexte"/>
            <w:b w:val="0"/>
            <w:i/>
            <w:highlight w:val="yellow"/>
          </w:rPr>
          <w:t>pproveme.com/</w:t>
        </w:r>
      </w:hyperlink>
    </w:p>
    <w:p w14:paraId="7073E413" w14:textId="361A2E74" w:rsidR="006A59F1" w:rsidRPr="004F0220" w:rsidRDefault="006A59F1" w:rsidP="00736D44">
      <w:pPr>
        <w:pStyle w:val="Corpsdetexte"/>
        <w:rPr>
          <w:ins w:id="357" w:author="Utilisateur Microsoft Office" w:date="2018-06-26T16:29:00Z"/>
          <w:b w:val="0"/>
          <w:i/>
          <w:highlight w:val="yellow"/>
        </w:rPr>
      </w:pPr>
      <w:r w:rsidRPr="00CF1949">
        <w:rPr>
          <w:b w:val="0"/>
          <w:i/>
          <w:highlight w:val="yellow"/>
        </w:rPr>
        <w:t>En dehors de la configuration, l’</w:t>
      </w:r>
      <w:r w:rsidR="00ED4D09" w:rsidRPr="00CF1949">
        <w:rPr>
          <w:b w:val="0"/>
          <w:i/>
          <w:highlight w:val="yellow"/>
        </w:rPr>
        <w:t>achat du module (</w:t>
      </w:r>
      <w:r w:rsidR="00ED4D09" w:rsidRPr="00CF1949">
        <w:rPr>
          <w:i/>
          <w:highlight w:val="yellow"/>
        </w:rPr>
        <w:t>55</w:t>
      </w:r>
      <w:r w:rsidRPr="00CF1949">
        <w:rPr>
          <w:i/>
          <w:highlight w:val="yellow"/>
        </w:rPr>
        <w:t>0$</w:t>
      </w:r>
      <w:r w:rsidR="00ED4D09" w:rsidRPr="00CF1949">
        <w:rPr>
          <w:i/>
          <w:highlight w:val="yellow"/>
        </w:rPr>
        <w:t xml:space="preserve"> pour une version « </w:t>
      </w:r>
      <w:proofErr w:type="spellStart"/>
      <w:r w:rsidR="00ED4D09" w:rsidRPr="00CF1949">
        <w:rPr>
          <w:i/>
          <w:highlight w:val="yellow"/>
        </w:rPr>
        <w:t>lifetime</w:t>
      </w:r>
      <w:proofErr w:type="spellEnd"/>
      <w:r w:rsidR="00ED4D09" w:rsidRPr="00CF1949">
        <w:rPr>
          <w:i/>
          <w:highlight w:val="yellow"/>
        </w:rPr>
        <w:t> » ou bien 350$/an</w:t>
      </w:r>
      <w:r w:rsidRPr="00CF1949">
        <w:rPr>
          <w:b w:val="0"/>
          <w:i/>
          <w:highlight w:val="yellow"/>
        </w:rPr>
        <w:t>)</w:t>
      </w:r>
      <w:r w:rsidR="00ED4D09" w:rsidRPr="00CF1949">
        <w:rPr>
          <w:b w:val="0"/>
          <w:i/>
          <w:highlight w:val="yellow"/>
        </w:rPr>
        <w:t xml:space="preserve">, le coût de l’installation, des tests sur </w:t>
      </w:r>
      <w:proofErr w:type="spellStart"/>
      <w:r w:rsidR="00ED4D09" w:rsidRPr="00CF1949">
        <w:rPr>
          <w:b w:val="0"/>
          <w:i/>
          <w:highlight w:val="yellow"/>
        </w:rPr>
        <w:t>Wordpress</w:t>
      </w:r>
      <w:proofErr w:type="spellEnd"/>
      <w:r w:rsidR="00ED4D09" w:rsidRPr="00CF1949">
        <w:rPr>
          <w:b w:val="0"/>
          <w:i/>
          <w:highlight w:val="yellow"/>
        </w:rPr>
        <w:t xml:space="preserve"> et de la configuration serait de </w:t>
      </w:r>
      <w:r w:rsidR="00ED4D09" w:rsidRPr="00CF1949">
        <w:rPr>
          <w:i/>
          <w:highlight w:val="yellow"/>
        </w:rPr>
        <w:t>750</w:t>
      </w:r>
      <w:r w:rsidR="00ED4D09" w:rsidRPr="004F0220">
        <w:rPr>
          <w:b w:val="0"/>
          <w:i/>
          <w:highlight w:val="yellow"/>
        </w:rPr>
        <w:t>€.</w:t>
      </w:r>
      <w:ins w:id="358" w:author="Utilisateur Microsoft Office" w:date="2018-06-26T16:33:00Z">
        <w:r w:rsidR="00ED3092" w:rsidRPr="004F0220">
          <w:rPr>
            <w:b w:val="0"/>
            <w:i/>
            <w:highlight w:val="yellow"/>
          </w:rPr>
          <w:t xml:space="preserve"> Les tarifs sont ex</w:t>
        </w:r>
        <w:r w:rsidR="0060210F" w:rsidRPr="004F0220">
          <w:rPr>
            <w:b w:val="0"/>
            <w:i/>
            <w:highlight w:val="yellow"/>
          </w:rPr>
          <w:t>orbitants pour une petite structure.</w:t>
        </w:r>
      </w:ins>
    </w:p>
    <w:p w14:paraId="163D0F50" w14:textId="46955725" w:rsidR="002B77D1" w:rsidRDefault="002B77D1" w:rsidP="00736D44">
      <w:pPr>
        <w:pStyle w:val="Corpsdetexte"/>
        <w:rPr>
          <w:ins w:id="359" w:author="Frédéric Reillier" w:date="2018-09-18T13:21:00Z"/>
          <w:b w:val="0"/>
          <w:i/>
          <w:highlight w:val="yellow"/>
        </w:rPr>
      </w:pPr>
      <w:ins w:id="360" w:author="Utilisateur Microsoft Office" w:date="2018-06-26T16:29:00Z">
        <w:r w:rsidRPr="004F0220">
          <w:rPr>
            <w:b w:val="0"/>
            <w:i/>
            <w:highlight w:val="yellow"/>
          </w:rPr>
          <w:t>Il n’est pas intéressant d’acqu</w:t>
        </w:r>
      </w:ins>
      <w:ins w:id="361" w:author="Utilisateur Microsoft Office" w:date="2018-06-26T16:30:00Z">
        <w:r w:rsidRPr="004F0220">
          <w:rPr>
            <w:b w:val="0"/>
            <w:i/>
            <w:highlight w:val="yellow"/>
          </w:rPr>
          <w:t>é</w:t>
        </w:r>
      </w:ins>
      <w:ins w:id="362" w:author="Utilisateur Microsoft Office" w:date="2018-06-26T16:29:00Z">
        <w:r w:rsidRPr="004F0220">
          <w:rPr>
            <w:b w:val="0"/>
            <w:i/>
            <w:highlight w:val="yellow"/>
          </w:rPr>
          <w:t>rir en propre un</w:t>
        </w:r>
      </w:ins>
      <w:ins w:id="363" w:author="Utilisateur Microsoft Office" w:date="2018-06-26T16:30:00Z">
        <w:r w:rsidRPr="004F0220">
          <w:rPr>
            <w:b w:val="0"/>
            <w:i/>
            <w:highlight w:val="yellow"/>
          </w:rPr>
          <w:t>e</w:t>
        </w:r>
      </w:ins>
      <w:ins w:id="364" w:author="Utilisateur Microsoft Office" w:date="2018-06-26T16:29:00Z">
        <w:r w:rsidRPr="004F0220">
          <w:rPr>
            <w:b w:val="0"/>
            <w:i/>
            <w:highlight w:val="yellow"/>
          </w:rPr>
          <w:t xml:space="preserve"> solution. Un abonnement est plus int</w:t>
        </w:r>
      </w:ins>
      <w:ins w:id="365" w:author="Utilisateur Microsoft Office" w:date="2018-06-26T16:30:00Z">
        <w:r w:rsidRPr="004F0220">
          <w:rPr>
            <w:b w:val="0"/>
            <w:i/>
            <w:highlight w:val="yellow"/>
          </w:rPr>
          <w:t>é</w:t>
        </w:r>
      </w:ins>
      <w:ins w:id="366" w:author="Utilisateur Microsoft Office" w:date="2018-06-26T16:29:00Z">
        <w:r w:rsidRPr="004F0220">
          <w:rPr>
            <w:b w:val="0"/>
            <w:i/>
            <w:highlight w:val="yellow"/>
          </w:rPr>
          <w:t xml:space="preserve">ressant car évolutif </w:t>
        </w:r>
      </w:ins>
      <w:ins w:id="367" w:author="Utilisateur Microsoft Office" w:date="2018-06-26T16:30:00Z">
        <w:r w:rsidRPr="004F0220">
          <w:rPr>
            <w:b w:val="0"/>
            <w:i/>
            <w:highlight w:val="yellow"/>
          </w:rPr>
          <w:t xml:space="preserve">d’un point de vue légale et sécuritaire. </w:t>
        </w:r>
      </w:ins>
    </w:p>
    <w:p w14:paraId="2013BFE7" w14:textId="303D1EC3" w:rsidR="008E2DBB" w:rsidRPr="00146BE0" w:rsidRDefault="006F0AE0" w:rsidP="00736D44">
      <w:pPr>
        <w:pStyle w:val="Corpsdetexte"/>
        <w:rPr>
          <w:i/>
          <w:highlight w:val="yellow"/>
          <w:rPrChange w:id="368" w:author="Frédéric Reillier" w:date="2018-09-18T13:22:00Z">
            <w:rPr>
              <w:b w:val="0"/>
              <w:i/>
              <w:highlight w:val="yellow"/>
            </w:rPr>
          </w:rPrChange>
        </w:rPr>
      </w:pPr>
      <w:ins w:id="369" w:author="Frédéric Reillier" w:date="2018-09-18T13:32:00Z">
        <w:r>
          <w:rPr>
            <w:i/>
            <w:highlight w:val="yellow"/>
          </w:rPr>
          <w:t>La solution propose des mises à jour, de la m</w:t>
        </w:r>
      </w:ins>
      <w:ins w:id="370" w:author="Frédéric Reillier" w:date="2018-09-18T13:33:00Z">
        <w:r>
          <w:rPr>
            <w:i/>
            <w:highlight w:val="yellow"/>
          </w:rPr>
          <w:t>ême manière que les solutions en ligne.</w:t>
        </w:r>
      </w:ins>
      <w:ins w:id="371" w:author="Frédéric Reillier" w:date="2018-09-18T13:36:00Z">
        <w:r>
          <w:rPr>
            <w:i/>
            <w:highlight w:val="yellow"/>
          </w:rPr>
          <w:t xml:space="preserve"> </w:t>
        </w:r>
        <w:proofErr w:type="spellStart"/>
        <w:r>
          <w:rPr>
            <w:i/>
            <w:highlight w:val="yellow"/>
          </w:rPr>
          <w:t>Approve</w:t>
        </w:r>
        <w:proofErr w:type="spellEnd"/>
        <w:r>
          <w:rPr>
            <w:i/>
            <w:highlight w:val="yellow"/>
          </w:rPr>
          <w:t>-me est un organisme de certification. Sa limite est qu</w:t>
        </w:r>
      </w:ins>
      <w:ins w:id="372" w:author="Frédéric Reillier" w:date="2018-09-18T13:37:00Z">
        <w:r>
          <w:rPr>
            <w:i/>
            <w:highlight w:val="yellow"/>
          </w:rPr>
          <w:t xml:space="preserve">’il respecte la norme </w:t>
        </w:r>
        <w:proofErr w:type="spellStart"/>
        <w:r>
          <w:rPr>
            <w:i/>
            <w:highlight w:val="yellow"/>
          </w:rPr>
          <w:t>Esign</w:t>
        </w:r>
        <w:proofErr w:type="spellEnd"/>
        <w:r>
          <w:rPr>
            <w:i/>
            <w:highlight w:val="yellow"/>
          </w:rPr>
          <w:t xml:space="preserve"> mais pas encore la norme </w:t>
        </w:r>
        <w:proofErr w:type="spellStart"/>
        <w:r>
          <w:rPr>
            <w:i/>
            <w:highlight w:val="yellow"/>
          </w:rPr>
          <w:t>Eidas</w:t>
        </w:r>
        <w:proofErr w:type="spellEnd"/>
        <w:r>
          <w:rPr>
            <w:i/>
            <w:highlight w:val="yellow"/>
          </w:rPr>
          <w:t xml:space="preserve"> (européenne)</w:t>
        </w:r>
      </w:ins>
      <w:ins w:id="373" w:author="Frédéric Reillier" w:date="2018-09-18T13:51:00Z">
        <w:r w:rsidR="00597977">
          <w:rPr>
            <w:i/>
            <w:highlight w:val="yellow"/>
          </w:rPr>
          <w:t>. Je les ai contactés pour en savoir davantage sur ce point, je vous tiendrai au couran</w:t>
        </w:r>
      </w:ins>
      <w:ins w:id="374" w:author="Frédéric Reillier" w:date="2018-09-18T13:52:00Z">
        <w:r w:rsidR="00597977">
          <w:rPr>
            <w:i/>
            <w:highlight w:val="yellow"/>
          </w:rPr>
          <w:t>t de leur réponse.</w:t>
        </w:r>
      </w:ins>
      <w:ins w:id="375" w:author="Frédéric Reillier" w:date="2018-09-18T13:35:00Z">
        <w:r>
          <w:rPr>
            <w:i/>
            <w:highlight w:val="yellow"/>
          </w:rPr>
          <w:t xml:space="preserve"> </w:t>
        </w:r>
      </w:ins>
    </w:p>
    <w:p w14:paraId="0F975F36" w14:textId="366AEEDF" w:rsidR="00ED4D09" w:rsidRPr="00CF1949" w:rsidRDefault="008C33D0" w:rsidP="00736D44">
      <w:pPr>
        <w:pStyle w:val="Corpsdetexte"/>
        <w:rPr>
          <w:b w:val="0"/>
          <w:i/>
          <w:highlight w:val="yellow"/>
        </w:rPr>
      </w:pPr>
      <w:r>
        <w:rPr>
          <w:b w:val="0"/>
          <w:i/>
          <w:highlight w:val="yellow"/>
        </w:rPr>
        <w:softHyphen/>
      </w:r>
      <w:r>
        <w:rPr>
          <w:b w:val="0"/>
          <w:i/>
          <w:highlight w:val="yellow"/>
        </w:rPr>
        <w:softHyphen/>
      </w:r>
      <w:r>
        <w:rPr>
          <w:b w:val="0"/>
          <w:i/>
          <w:highlight w:val="yellow"/>
        </w:rPr>
        <w:softHyphen/>
      </w:r>
    </w:p>
    <w:p w14:paraId="67D0DF7C" w14:textId="6B7F0CF3" w:rsidR="00ED4D09" w:rsidRDefault="00ED4D09" w:rsidP="00736D44">
      <w:pPr>
        <w:pStyle w:val="Corpsdetexte"/>
        <w:rPr>
          <w:b w:val="0"/>
          <w:i/>
          <w:highlight w:val="yellow"/>
        </w:rPr>
      </w:pPr>
      <w:r w:rsidRPr="00CF1949">
        <w:rPr>
          <w:b w:val="0"/>
          <w:i/>
          <w:highlight w:val="yellow"/>
        </w:rPr>
        <w:t>D’autres solutions génériques existent</w:t>
      </w:r>
      <w:r w:rsidR="008C33D0">
        <w:rPr>
          <w:b w:val="0"/>
          <w:i/>
          <w:highlight w:val="yellow"/>
        </w:rPr>
        <w:t xml:space="preserve"> par dizaines</w:t>
      </w:r>
      <w:r w:rsidRPr="00CF1949">
        <w:rPr>
          <w:b w:val="0"/>
          <w:i/>
          <w:highlight w:val="yellow"/>
        </w:rPr>
        <w:t xml:space="preserve">, pour lesquelles il faudrait faire un développement spécifique sur </w:t>
      </w:r>
      <w:proofErr w:type="spellStart"/>
      <w:r w:rsidRPr="00CF1949">
        <w:rPr>
          <w:b w:val="0"/>
          <w:i/>
          <w:highlight w:val="yellow"/>
        </w:rPr>
        <w:t>Wordpress</w:t>
      </w:r>
      <w:proofErr w:type="spellEnd"/>
      <w:r w:rsidRPr="00CF1949">
        <w:rPr>
          <w:b w:val="0"/>
          <w:i/>
          <w:highlight w:val="yellow"/>
        </w:rPr>
        <w:t>, à estimer selon le degré de complexité de l’API.</w:t>
      </w:r>
    </w:p>
    <w:p w14:paraId="0420BC4B" w14:textId="5281EB54" w:rsidR="008C33D0" w:rsidRDefault="008C33D0" w:rsidP="00736D44">
      <w:pPr>
        <w:pStyle w:val="Corpsdetexte"/>
        <w:rPr>
          <w:b w:val="0"/>
          <w:i/>
          <w:highlight w:val="yellow"/>
        </w:rPr>
      </w:pPr>
      <w:r>
        <w:rPr>
          <w:b w:val="0"/>
          <w:i/>
          <w:highlight w:val="yellow"/>
        </w:rPr>
        <w:t xml:space="preserve">Les plus souvent recommandées sont : </w:t>
      </w:r>
    </w:p>
    <w:p w14:paraId="69767A56" w14:textId="56A864F3" w:rsidR="008C33D0" w:rsidRDefault="00A93FD4" w:rsidP="008C33D0">
      <w:pPr>
        <w:pStyle w:val="Corpsdetexte"/>
        <w:rPr>
          <w:ins w:id="376" w:author="Frédéric Reillier" w:date="2018-09-18T13:22:00Z"/>
          <w:b w:val="0"/>
          <w:i/>
          <w:highlight w:val="yellow"/>
        </w:rPr>
      </w:pPr>
      <w:ins w:id="377" w:author="Utilisateur Microsoft Office" w:date="2018-06-26T16:21:00Z">
        <w:r>
          <w:rPr>
            <w:b w:val="0"/>
            <w:i/>
            <w:highlight w:val="yellow"/>
          </w:rPr>
          <w:fldChar w:fldCharType="begin"/>
        </w:r>
        <w:r>
          <w:rPr>
            <w:b w:val="0"/>
            <w:i/>
            <w:highlight w:val="yellow"/>
          </w:rPr>
          <w:instrText xml:space="preserve"> HYPERLINK "</w:instrText>
        </w:r>
      </w:ins>
      <w:r w:rsidRPr="008C33D0">
        <w:rPr>
          <w:b w:val="0"/>
          <w:i/>
          <w:highlight w:val="yellow"/>
        </w:rPr>
        <w:instrText>https://yousign.com/</w:instrText>
      </w:r>
      <w:ins w:id="378" w:author="Utilisateur Microsoft Office" w:date="2018-06-26T16:21:00Z">
        <w:r>
          <w:rPr>
            <w:b w:val="0"/>
            <w:i/>
            <w:highlight w:val="yellow"/>
          </w:rPr>
          <w:instrText xml:space="preserve">" </w:instrText>
        </w:r>
        <w:r>
          <w:rPr>
            <w:b w:val="0"/>
            <w:i/>
            <w:highlight w:val="yellow"/>
          </w:rPr>
          <w:fldChar w:fldCharType="separate"/>
        </w:r>
      </w:ins>
      <w:r w:rsidRPr="00A75EF6">
        <w:rPr>
          <w:rStyle w:val="Lienhypertexte"/>
          <w:b w:val="0"/>
          <w:i/>
          <w:highlight w:val="yellow"/>
        </w:rPr>
        <w:t>https://yousign.com/</w:t>
      </w:r>
      <w:ins w:id="379" w:author="Utilisateur Microsoft Office" w:date="2018-06-26T16:21:00Z">
        <w:r>
          <w:rPr>
            <w:b w:val="0"/>
            <w:i/>
            <w:highlight w:val="yellow"/>
          </w:rPr>
          <w:fldChar w:fldCharType="end"/>
        </w:r>
        <w:r>
          <w:rPr>
            <w:b w:val="0"/>
            <w:i/>
            <w:highlight w:val="yellow"/>
          </w:rPr>
          <w:t xml:space="preserve"> </w:t>
        </w:r>
        <w:r w:rsidRPr="00A93FD4">
          <w:rPr>
            <w:b w:val="0"/>
            <w:i/>
            <w:highlight w:val="yellow"/>
          </w:rPr>
          <w:sym w:font="Wingdings" w:char="F0E8"/>
        </w:r>
        <w:r>
          <w:rPr>
            <w:b w:val="0"/>
            <w:i/>
            <w:highlight w:val="yellow"/>
          </w:rPr>
          <w:t xml:space="preserve"> tarifs </w:t>
        </w:r>
        <w:r w:rsidR="002B77D1">
          <w:rPr>
            <w:b w:val="0"/>
            <w:i/>
            <w:highlight w:val="yellow"/>
          </w:rPr>
          <w:t xml:space="preserve">appropriés à la structure </w:t>
        </w:r>
      </w:ins>
      <w:ins w:id="380" w:author="Utilisateur Microsoft Office" w:date="2018-06-26T16:32:00Z">
        <w:r w:rsidR="0060210F">
          <w:rPr>
            <w:b w:val="0"/>
            <w:i/>
            <w:highlight w:val="yellow"/>
          </w:rPr>
          <w:t xml:space="preserve"> et de manufacture française.</w:t>
        </w:r>
      </w:ins>
    </w:p>
    <w:p w14:paraId="1535A395" w14:textId="2EB7C09A" w:rsidR="00146BE0" w:rsidRDefault="00146BE0" w:rsidP="008C33D0">
      <w:pPr>
        <w:pStyle w:val="Corpsdetexte"/>
        <w:rPr>
          <w:ins w:id="381" w:author="Frédéric Reillier" w:date="2018-09-18T13:25:00Z"/>
          <w:i/>
          <w:highlight w:val="yellow"/>
        </w:rPr>
      </w:pPr>
      <w:ins w:id="382" w:author="Frédéric Reillier" w:date="2018-09-18T13:22:00Z">
        <w:r w:rsidRPr="00146BE0">
          <w:rPr>
            <w:i/>
            <w:highlight w:val="yellow"/>
            <w:rPrChange w:id="383" w:author="Frédéric Reillier" w:date="2018-09-18T13:25:00Z">
              <w:rPr>
                <w:b w:val="0"/>
                <w:i/>
                <w:highlight w:val="yellow"/>
              </w:rPr>
            </w:rPrChange>
          </w:rPr>
          <w:t>(300€/an pour la solution de base</w:t>
        </w:r>
      </w:ins>
      <w:ins w:id="384" w:author="Frédéric Reillier" w:date="2018-09-18T13:23:00Z">
        <w:r w:rsidRPr="00146BE0">
          <w:rPr>
            <w:i/>
            <w:highlight w:val="yellow"/>
            <w:rPrChange w:id="385" w:author="Frédéric Reillier" w:date="2018-09-18T13:25:00Z">
              <w:rPr>
                <w:b w:val="0"/>
                <w:i/>
                <w:highlight w:val="yellow"/>
              </w:rPr>
            </w:rPrChange>
          </w:rPr>
          <w:t xml:space="preserve">, 480€/an pour la solution business, soit </w:t>
        </w:r>
      </w:ins>
      <w:ins w:id="386" w:author="Frédéric Reillier" w:date="2018-09-18T13:26:00Z">
        <w:r>
          <w:rPr>
            <w:i/>
            <w:highlight w:val="yellow"/>
          </w:rPr>
          <w:t xml:space="preserve">plus coûteux </w:t>
        </w:r>
      </w:ins>
      <w:ins w:id="387" w:author="Frédéric Reillier" w:date="2018-09-18T13:23:00Z">
        <w:r w:rsidRPr="00146BE0">
          <w:rPr>
            <w:i/>
            <w:highlight w:val="yellow"/>
          </w:rPr>
          <w:t>qu</w:t>
        </w:r>
      </w:ins>
      <w:ins w:id="388" w:author="Frédéric Reillier" w:date="2018-09-18T13:25:00Z">
        <w:r>
          <w:rPr>
            <w:i/>
            <w:highlight w:val="yellow"/>
          </w:rPr>
          <w:t>’</w:t>
        </w:r>
        <w:proofErr w:type="spellStart"/>
        <w:r>
          <w:rPr>
            <w:i/>
            <w:highlight w:val="yellow"/>
          </w:rPr>
          <w:t>Approve</w:t>
        </w:r>
        <w:proofErr w:type="spellEnd"/>
        <w:r>
          <w:rPr>
            <w:i/>
            <w:highlight w:val="yellow"/>
          </w:rPr>
          <w:t xml:space="preserve"> me mentionné ci-dessus</w:t>
        </w:r>
      </w:ins>
      <w:ins w:id="389" w:author="Frédéric Reillier" w:date="2018-09-18T13:26:00Z">
        <w:r>
          <w:rPr>
            <w:i/>
            <w:highlight w:val="yellow"/>
          </w:rPr>
          <w:t xml:space="preserve"> (mais français, ce qui est un avantage)</w:t>
        </w:r>
      </w:ins>
      <w:ins w:id="390" w:author="Frédéric Reillier" w:date="2018-09-18T13:23:00Z">
        <w:r w:rsidRPr="00146BE0">
          <w:rPr>
            <w:i/>
            <w:highlight w:val="yellow"/>
            <w:rPrChange w:id="391" w:author="Frédéric Reillier" w:date="2018-09-18T13:25:00Z">
              <w:rPr>
                <w:b w:val="0"/>
                <w:i/>
                <w:highlight w:val="yellow"/>
              </w:rPr>
            </w:rPrChange>
          </w:rPr>
          <w:t xml:space="preserve">. </w:t>
        </w:r>
      </w:ins>
      <w:proofErr w:type="spellStart"/>
      <w:ins w:id="392" w:author="Frédéric Reillier" w:date="2018-09-18T13:25:00Z">
        <w:r>
          <w:rPr>
            <w:i/>
            <w:highlight w:val="yellow"/>
          </w:rPr>
          <w:t>Au delà</w:t>
        </w:r>
        <w:proofErr w:type="spellEnd"/>
        <w:r>
          <w:rPr>
            <w:i/>
            <w:highlight w:val="yellow"/>
          </w:rPr>
          <w:t xml:space="preserve"> du coût d’abonnement à la solution,</w:t>
        </w:r>
      </w:ins>
      <w:ins w:id="393" w:author="Frédéric Reillier" w:date="2018-09-18T13:23:00Z">
        <w:r w:rsidRPr="00146BE0">
          <w:rPr>
            <w:i/>
            <w:highlight w:val="yellow"/>
            <w:rPrChange w:id="394" w:author="Frédéric Reillier" w:date="2018-09-18T13:25:00Z">
              <w:rPr>
                <w:b w:val="0"/>
                <w:i/>
                <w:highlight w:val="yellow"/>
              </w:rPr>
            </w:rPrChange>
          </w:rPr>
          <w:t xml:space="preserve"> il faut prévoir u</w:t>
        </w:r>
      </w:ins>
      <w:ins w:id="395" w:author="Frédéric Reillier" w:date="2018-09-18T13:24:00Z">
        <w:r w:rsidRPr="00146BE0">
          <w:rPr>
            <w:i/>
            <w:highlight w:val="yellow"/>
            <w:rPrChange w:id="396" w:author="Frédéric Reillier" w:date="2018-09-18T13:25:00Z">
              <w:rPr>
                <w:b w:val="0"/>
                <w:i/>
                <w:highlight w:val="yellow"/>
              </w:rPr>
            </w:rPrChange>
          </w:rPr>
          <w:t>n coût pour mettre en place ces solutions sur le site</w:t>
        </w:r>
      </w:ins>
      <w:ins w:id="397" w:author="Frédéric Reillier" w:date="2018-09-18T13:52:00Z">
        <w:r w:rsidR="00597977">
          <w:rPr>
            <w:i/>
            <w:highlight w:val="yellow"/>
          </w:rPr>
          <w:t xml:space="preserve"> et les faire fonctionner</w:t>
        </w:r>
      </w:ins>
      <w:ins w:id="398" w:author="Frédéric Reillier" w:date="2018-09-18T13:24:00Z">
        <w:r w:rsidRPr="00146BE0">
          <w:rPr>
            <w:i/>
            <w:highlight w:val="yellow"/>
            <w:rPrChange w:id="399" w:author="Frédéric Reillier" w:date="2018-09-18T13:25:00Z">
              <w:rPr>
                <w:b w:val="0"/>
                <w:i/>
                <w:highlight w:val="yellow"/>
              </w:rPr>
            </w:rPrChange>
          </w:rPr>
          <w:t xml:space="preserve">. Le coût d’installation, de tests sur </w:t>
        </w:r>
        <w:proofErr w:type="spellStart"/>
        <w:r w:rsidRPr="00146BE0">
          <w:rPr>
            <w:i/>
            <w:highlight w:val="yellow"/>
            <w:rPrChange w:id="400" w:author="Frédéric Reillier" w:date="2018-09-18T13:25:00Z">
              <w:rPr>
                <w:b w:val="0"/>
                <w:i/>
                <w:highlight w:val="yellow"/>
              </w:rPr>
            </w:rPrChange>
          </w:rPr>
          <w:t>Wordpress</w:t>
        </w:r>
        <w:proofErr w:type="spellEnd"/>
        <w:r w:rsidRPr="00146BE0">
          <w:rPr>
            <w:i/>
            <w:highlight w:val="yellow"/>
            <w:rPrChange w:id="401" w:author="Frédéric Reillier" w:date="2018-09-18T13:25:00Z">
              <w:rPr>
                <w:b w:val="0"/>
                <w:i/>
                <w:highlight w:val="yellow"/>
              </w:rPr>
            </w:rPrChange>
          </w:rPr>
          <w:t xml:space="preserve"> et de configuration dépend de la complexité de l’API proposée, je pourrai établir un devis </w:t>
        </w:r>
      </w:ins>
      <w:ins w:id="402" w:author="Frédéric Reillier" w:date="2018-09-18T13:25:00Z">
        <w:r>
          <w:rPr>
            <w:i/>
            <w:highlight w:val="yellow"/>
          </w:rPr>
          <w:t xml:space="preserve">définitif </w:t>
        </w:r>
      </w:ins>
      <w:ins w:id="403" w:author="Frédéric Reillier" w:date="2018-09-18T13:24:00Z">
        <w:r w:rsidRPr="00146BE0">
          <w:rPr>
            <w:i/>
            <w:highlight w:val="yellow"/>
            <w:rPrChange w:id="404" w:author="Frédéric Reillier" w:date="2018-09-18T13:25:00Z">
              <w:rPr>
                <w:b w:val="0"/>
                <w:i/>
                <w:highlight w:val="yellow"/>
              </w:rPr>
            </w:rPrChange>
          </w:rPr>
          <w:t>lorsque vous aurez choisi la solution de signature électronique qui correspond à vos besoins)</w:t>
        </w:r>
      </w:ins>
    </w:p>
    <w:p w14:paraId="70287179" w14:textId="77777777" w:rsidR="00146BE0" w:rsidRPr="00146BE0" w:rsidRDefault="00146BE0" w:rsidP="008C33D0">
      <w:pPr>
        <w:pStyle w:val="Corpsdetexte"/>
        <w:rPr>
          <w:i/>
          <w:highlight w:val="yellow"/>
          <w:rPrChange w:id="405" w:author="Frédéric Reillier" w:date="2018-09-18T13:25:00Z">
            <w:rPr>
              <w:b w:val="0"/>
              <w:i/>
              <w:highlight w:val="yellow"/>
            </w:rPr>
          </w:rPrChange>
        </w:rPr>
      </w:pPr>
    </w:p>
    <w:p w14:paraId="014021E4" w14:textId="77777777" w:rsidR="008C33D0" w:rsidRPr="008C33D0" w:rsidRDefault="008C33D0" w:rsidP="008C33D0">
      <w:pPr>
        <w:pStyle w:val="Corpsdetexte"/>
        <w:rPr>
          <w:b w:val="0"/>
          <w:i/>
          <w:highlight w:val="yellow"/>
        </w:rPr>
      </w:pPr>
      <w:r w:rsidRPr="008C33D0">
        <w:rPr>
          <w:b w:val="0"/>
          <w:i/>
          <w:highlight w:val="yellow"/>
        </w:rPr>
        <w:t>https://acrobat.adobe.com/fr/fr/sign.html</w:t>
      </w:r>
      <w:bookmarkStart w:id="406" w:name="_GoBack"/>
      <w:bookmarkEnd w:id="406"/>
    </w:p>
    <w:p w14:paraId="5D2DD426" w14:textId="1460E9D8" w:rsidR="008C33D0" w:rsidRPr="008C33D0" w:rsidRDefault="008C33D0" w:rsidP="008C33D0">
      <w:pPr>
        <w:pStyle w:val="Corpsdetexte"/>
        <w:rPr>
          <w:b w:val="0"/>
          <w:i/>
          <w:highlight w:val="yellow"/>
        </w:rPr>
      </w:pPr>
      <w:r w:rsidRPr="008C33D0">
        <w:rPr>
          <w:b w:val="0"/>
          <w:i/>
          <w:highlight w:val="yellow"/>
        </w:rPr>
        <w:t>https://www.docusign.fr/</w:t>
      </w:r>
    </w:p>
    <w:p w14:paraId="7772C8D0" w14:textId="098ED0FF" w:rsidR="00ED4D09" w:rsidRPr="00CF1949" w:rsidRDefault="00ED4D09" w:rsidP="00736D44">
      <w:pPr>
        <w:pStyle w:val="Corpsdetexte"/>
        <w:rPr>
          <w:b w:val="0"/>
          <w:i/>
          <w:highlight w:val="yellow"/>
        </w:rPr>
      </w:pPr>
    </w:p>
    <w:p w14:paraId="51AE9746" w14:textId="30B5BE6F" w:rsidR="00FF5FF6" w:rsidRDefault="008C33D0" w:rsidP="00ED4D09">
      <w:pPr>
        <w:pStyle w:val="Corpsdetexte"/>
        <w:rPr>
          <w:ins w:id="407" w:author="Frédéric Reillier" w:date="2018-09-18T12:59:00Z"/>
          <w:b w:val="0"/>
          <w:i/>
        </w:rPr>
      </w:pPr>
      <w:r>
        <w:rPr>
          <w:b w:val="0"/>
          <w:i/>
          <w:highlight w:val="yellow"/>
        </w:rPr>
        <w:t>C</w:t>
      </w:r>
      <w:r w:rsidR="00ED4D09" w:rsidRPr="00CF1949">
        <w:rPr>
          <w:b w:val="0"/>
          <w:i/>
          <w:highlight w:val="yellow"/>
        </w:rPr>
        <w:t xml:space="preserve">ompte-tenu de la complexité du domaine, je suggère de consulter un avocat spécialiste en droit du numérique, afin qu’il nous indique si cette solution satisfait aux conditions requises (authentification, degré de preuve). Si vous n’avez pas de spécialiste dans votre réseau, je peux prendre contact avec Marc-Antoine </w:t>
      </w:r>
      <w:proofErr w:type="spellStart"/>
      <w:r w:rsidR="00ED4D09" w:rsidRPr="00CF1949">
        <w:rPr>
          <w:b w:val="0"/>
          <w:i/>
          <w:highlight w:val="yellow"/>
        </w:rPr>
        <w:t>Ledieu</w:t>
      </w:r>
      <w:proofErr w:type="spellEnd"/>
      <w:r w:rsidR="00ED4D09" w:rsidRPr="00CF1949">
        <w:rPr>
          <w:b w:val="0"/>
          <w:i/>
          <w:highlight w:val="yellow"/>
        </w:rPr>
        <w:t>, mon interlocuteur habituel pour ces questions.</w:t>
      </w:r>
      <w:bookmarkStart w:id="408" w:name="_Toc465291689"/>
      <w:bookmarkStart w:id="409" w:name="_Toc510975797"/>
      <w:bookmarkStart w:id="410" w:name="_Toc172113124"/>
      <w:ins w:id="411" w:author="Utilisateur Microsoft Office" w:date="2018-06-26T16:31:00Z">
        <w:r w:rsidR="002B77D1">
          <w:rPr>
            <w:b w:val="0"/>
            <w:i/>
          </w:rPr>
          <w:t xml:space="preserve"> Ce domaine n’est pas très complexe </w:t>
        </w:r>
        <w:r w:rsidR="0060210F">
          <w:rPr>
            <w:b w:val="0"/>
            <w:i/>
          </w:rPr>
          <w:t xml:space="preserve">il faut juste </w:t>
        </w:r>
      </w:ins>
      <w:ins w:id="412" w:author="Utilisateur Microsoft Office" w:date="2018-06-26T16:32:00Z">
        <w:r w:rsidR="0060210F">
          <w:rPr>
            <w:b w:val="0"/>
            <w:i/>
          </w:rPr>
          <w:t>recueillir les besoins</w:t>
        </w:r>
      </w:ins>
      <w:ins w:id="413" w:author="Utilisateur Microsoft Office" w:date="2018-06-26T16:33:00Z">
        <w:r w:rsidR="0060210F">
          <w:rPr>
            <w:b w:val="0"/>
            <w:i/>
          </w:rPr>
          <w:t>.</w:t>
        </w:r>
      </w:ins>
    </w:p>
    <w:p w14:paraId="47578709" w14:textId="281769B3" w:rsidR="008E2DBB" w:rsidRDefault="008E2DBB" w:rsidP="00ED4D09">
      <w:pPr>
        <w:pStyle w:val="Corpsdetexte"/>
        <w:rPr>
          <w:ins w:id="414" w:author="Frédéric Reillier" w:date="2018-09-18T12:59:00Z"/>
          <w:b w:val="0"/>
          <w:i/>
        </w:rPr>
      </w:pPr>
    </w:p>
    <w:p w14:paraId="253EBE16" w14:textId="5547F9D0" w:rsidR="008E2DBB" w:rsidRPr="008E2DBB" w:rsidRDefault="008E2DBB" w:rsidP="00ED4D09">
      <w:pPr>
        <w:pStyle w:val="Corpsdetexte"/>
        <w:rPr>
          <w:ins w:id="415" w:author="Utilisateur Microsoft Office" w:date="2018-06-26T17:00:00Z"/>
          <w:i/>
          <w:rPrChange w:id="416" w:author="Frédéric Reillier" w:date="2018-09-18T13:00:00Z">
            <w:rPr>
              <w:ins w:id="417" w:author="Utilisateur Microsoft Office" w:date="2018-06-26T17:00:00Z"/>
              <w:b w:val="0"/>
              <w:i/>
            </w:rPr>
          </w:rPrChange>
        </w:rPr>
      </w:pPr>
      <w:ins w:id="418" w:author="Frédéric Reillier" w:date="2018-09-18T12:59:00Z">
        <w:r w:rsidRPr="008E2DBB">
          <w:rPr>
            <w:i/>
            <w:rPrChange w:id="419" w:author="Frédéric Reillier" w:date="2018-09-18T13:00:00Z">
              <w:rPr>
                <w:b w:val="0"/>
                <w:i/>
              </w:rPr>
            </w:rPrChange>
          </w:rPr>
          <w:t>Je suis à votre écoute pour des besoins précis.</w:t>
        </w:r>
      </w:ins>
      <w:ins w:id="420" w:author="Frédéric Reillier" w:date="2018-09-18T13:00:00Z">
        <w:r>
          <w:rPr>
            <w:i/>
          </w:rPr>
          <w:t xml:space="preserve"> Je </w:t>
        </w:r>
      </w:ins>
      <w:ins w:id="421" w:author="Frédéric Reillier" w:date="2018-09-18T13:01:00Z">
        <w:r w:rsidR="00CE4302">
          <w:rPr>
            <w:i/>
          </w:rPr>
          <w:t>pourrai</w:t>
        </w:r>
      </w:ins>
      <w:ins w:id="422" w:author="Frédéric Reillier" w:date="2018-09-18T13:00:00Z">
        <w:r>
          <w:rPr>
            <w:i/>
          </w:rPr>
          <w:t xml:space="preserve"> étudier la solution </w:t>
        </w:r>
        <w:proofErr w:type="spellStart"/>
        <w:r>
          <w:rPr>
            <w:i/>
          </w:rPr>
          <w:t>yousign</w:t>
        </w:r>
      </w:ins>
      <w:proofErr w:type="spellEnd"/>
      <w:ins w:id="423" w:author="Frédéric Reillier" w:date="2018-09-18T13:01:00Z">
        <w:r w:rsidR="00CE4302">
          <w:rPr>
            <w:i/>
          </w:rPr>
          <w:t xml:space="preserve"> et estimer le coût de sa mise en place</w:t>
        </w:r>
      </w:ins>
      <w:ins w:id="424" w:author="Frédéric Reillier" w:date="2018-09-18T13:00:00Z">
        <w:r>
          <w:rPr>
            <w:i/>
          </w:rPr>
          <w:t xml:space="preserve"> une fois que j’aurai une idée exacte du type de signature électronique </w:t>
        </w:r>
      </w:ins>
      <w:ins w:id="425" w:author="Frédéric Reillier" w:date="2018-09-18T13:01:00Z">
        <w:r w:rsidR="00CE4302">
          <w:rPr>
            <w:i/>
          </w:rPr>
          <w:t>souhaité.</w:t>
        </w:r>
      </w:ins>
    </w:p>
    <w:p w14:paraId="5236D95D" w14:textId="31EE3378" w:rsidR="00ED4D09" w:rsidRPr="00ED4D09" w:rsidRDefault="00ED4D09" w:rsidP="00ED4D09">
      <w:pPr>
        <w:pStyle w:val="Corpsdetexte"/>
        <w:rPr>
          <w:rStyle w:val="Titre1Car"/>
          <w:rFonts w:ascii="Arial" w:eastAsia="Times New Roman" w:hAnsi="Arial" w:cs="Times New Roman"/>
          <w:b w:val="0"/>
          <w:i/>
          <w:color w:val="auto"/>
          <w:sz w:val="24"/>
          <w:szCs w:val="24"/>
        </w:rPr>
      </w:pPr>
      <w:r>
        <w:rPr>
          <w:rStyle w:val="Titre1Car"/>
        </w:rPr>
        <w:lastRenderedPageBreak/>
        <w:br w:type="page"/>
      </w:r>
    </w:p>
    <w:p w14:paraId="54DA9CA9" w14:textId="135F8325" w:rsidR="00756E1B" w:rsidRDefault="00E32295" w:rsidP="00756E1B">
      <w:pPr>
        <w:pStyle w:val="Titre1"/>
      </w:pPr>
      <w:r>
        <w:rPr>
          <w:rStyle w:val="Titre1Car"/>
        </w:rPr>
        <w:lastRenderedPageBreak/>
        <w:t>3</w:t>
      </w:r>
      <w:r w:rsidR="00756E1B" w:rsidRPr="007A519F">
        <w:rPr>
          <w:rStyle w:val="Titre1Car"/>
        </w:rPr>
        <w:t xml:space="preserve"> </w:t>
      </w:r>
      <w:r>
        <w:rPr>
          <w:rStyle w:val="Titre1Car"/>
        </w:rPr>
        <w:t>–</w:t>
      </w:r>
      <w:r w:rsidR="00756E1B" w:rsidRPr="007A519F">
        <w:rPr>
          <w:rStyle w:val="Titre1Car"/>
        </w:rPr>
        <w:t xml:space="preserve"> </w:t>
      </w:r>
      <w:bookmarkEnd w:id="408"/>
      <w:proofErr w:type="spellStart"/>
      <w:r>
        <w:t>Eléments</w:t>
      </w:r>
      <w:proofErr w:type="spellEnd"/>
      <w:r>
        <w:t xml:space="preserve"> de coût</w:t>
      </w:r>
      <w:bookmarkEnd w:id="409"/>
    </w:p>
    <w:p w14:paraId="598FE548" w14:textId="30074679" w:rsidR="00ED4CD0" w:rsidRPr="00500B9E" w:rsidRDefault="006F1AC5" w:rsidP="00500B9E">
      <w:pPr>
        <w:rPr>
          <w:sz w:val="18"/>
          <w:szCs w:val="18"/>
        </w:rPr>
      </w:pPr>
      <w:r>
        <w:rPr>
          <w:sz w:val="18"/>
          <w:szCs w:val="18"/>
        </w:rPr>
        <w:t>Me devis ci-dessous</w:t>
      </w:r>
      <w:r w:rsidR="00606042">
        <w:rPr>
          <w:sz w:val="18"/>
          <w:szCs w:val="18"/>
        </w:rPr>
        <w:t xml:space="preserve"> reprend</w:t>
      </w:r>
      <w:r w:rsidR="00ED4CD0" w:rsidRPr="00500B9E">
        <w:rPr>
          <w:sz w:val="18"/>
          <w:szCs w:val="18"/>
        </w:rPr>
        <w:t xml:space="preserve"> toutes les opérations</w:t>
      </w:r>
      <w:r>
        <w:rPr>
          <w:sz w:val="18"/>
          <w:szCs w:val="18"/>
        </w:rPr>
        <w:t xml:space="preserve"> proposées</w:t>
      </w:r>
      <w:r w:rsidR="00ED4CD0" w:rsidRPr="00500B9E">
        <w:rPr>
          <w:sz w:val="18"/>
          <w:szCs w:val="18"/>
        </w:rPr>
        <w:t xml:space="preserve">. Cela vous permet d’avoir un budget global pour le site. </w:t>
      </w:r>
    </w:p>
    <w:p w14:paraId="1357021A" w14:textId="10D67D7A" w:rsidR="00E32295" w:rsidRPr="00500B9E" w:rsidRDefault="00ED4CD0" w:rsidP="00500B9E">
      <w:pPr>
        <w:rPr>
          <w:sz w:val="18"/>
          <w:szCs w:val="18"/>
        </w:rPr>
      </w:pPr>
      <w:r w:rsidRPr="00500B9E">
        <w:rPr>
          <w:sz w:val="18"/>
          <w:szCs w:val="18"/>
        </w:rPr>
        <w:t>Lors de notre prochaine rencontre, nous reprendrons ce tableau, et sélectionnerons les tâches incluses dans mon intervention, afin que je puisse établir un véritable devis et une facture d’acompte</w:t>
      </w:r>
    </w:p>
    <w:tbl>
      <w:tblPr>
        <w:tblStyle w:val="Grilledutableau"/>
        <w:tblW w:w="9496" w:type="dxa"/>
        <w:tblLayout w:type="fixed"/>
        <w:tblLook w:val="04A0" w:firstRow="1" w:lastRow="0" w:firstColumn="1" w:lastColumn="0" w:noHBand="0" w:noVBand="1"/>
      </w:tblPr>
      <w:tblGrid>
        <w:gridCol w:w="1696"/>
        <w:gridCol w:w="1846"/>
        <w:gridCol w:w="2832"/>
        <w:gridCol w:w="1418"/>
        <w:gridCol w:w="1704"/>
      </w:tblGrid>
      <w:tr w:rsidR="00500B9E" w:rsidRPr="00CF1949" w14:paraId="365CEDD9" w14:textId="110290F5" w:rsidTr="008C33D0">
        <w:tc>
          <w:tcPr>
            <w:tcW w:w="1696" w:type="dxa"/>
          </w:tcPr>
          <w:p w14:paraId="5A93C2CD" w14:textId="59EF954B" w:rsidR="004D77B2" w:rsidRPr="00CF1949" w:rsidRDefault="004D77B2" w:rsidP="004D77B2">
            <w:pPr>
              <w:pStyle w:val="Corpsdetexte"/>
              <w:jc w:val="center"/>
              <w:rPr>
                <w:sz w:val="18"/>
                <w:szCs w:val="18"/>
              </w:rPr>
            </w:pPr>
            <w:proofErr w:type="spellStart"/>
            <w:r w:rsidRPr="00CF1949">
              <w:rPr>
                <w:sz w:val="18"/>
                <w:szCs w:val="18"/>
              </w:rPr>
              <w:t>Etape</w:t>
            </w:r>
            <w:proofErr w:type="spellEnd"/>
          </w:p>
        </w:tc>
        <w:tc>
          <w:tcPr>
            <w:tcW w:w="1846" w:type="dxa"/>
          </w:tcPr>
          <w:p w14:paraId="71A513F4" w14:textId="33E96108" w:rsidR="004D77B2" w:rsidRPr="00CF1949" w:rsidRDefault="004D77B2" w:rsidP="004D77B2">
            <w:pPr>
              <w:pStyle w:val="Corpsdetexte"/>
              <w:jc w:val="center"/>
              <w:rPr>
                <w:sz w:val="18"/>
                <w:szCs w:val="18"/>
              </w:rPr>
            </w:pPr>
            <w:r w:rsidRPr="00CF1949">
              <w:rPr>
                <w:sz w:val="18"/>
                <w:szCs w:val="18"/>
              </w:rPr>
              <w:t>Action</w:t>
            </w:r>
          </w:p>
        </w:tc>
        <w:tc>
          <w:tcPr>
            <w:tcW w:w="2832" w:type="dxa"/>
          </w:tcPr>
          <w:p w14:paraId="64FB5D8B" w14:textId="6EB0068E" w:rsidR="004D77B2" w:rsidRPr="00CF1949" w:rsidRDefault="004D77B2" w:rsidP="004D77B2">
            <w:pPr>
              <w:pStyle w:val="Corpsdetexte"/>
              <w:jc w:val="center"/>
              <w:rPr>
                <w:sz w:val="18"/>
                <w:szCs w:val="18"/>
              </w:rPr>
            </w:pPr>
            <w:r w:rsidRPr="00CF1949">
              <w:rPr>
                <w:sz w:val="18"/>
                <w:szCs w:val="18"/>
              </w:rPr>
              <w:t>Détails</w:t>
            </w:r>
          </w:p>
        </w:tc>
        <w:tc>
          <w:tcPr>
            <w:tcW w:w="1418" w:type="dxa"/>
          </w:tcPr>
          <w:p w14:paraId="1A407889" w14:textId="7E636E4B" w:rsidR="004D77B2" w:rsidRPr="00CF1949" w:rsidRDefault="004D77B2" w:rsidP="004D77B2">
            <w:pPr>
              <w:pStyle w:val="Corpsdetexte"/>
              <w:jc w:val="center"/>
              <w:rPr>
                <w:sz w:val="18"/>
                <w:szCs w:val="18"/>
              </w:rPr>
            </w:pPr>
            <w:r w:rsidRPr="00CF1949">
              <w:rPr>
                <w:sz w:val="18"/>
                <w:szCs w:val="18"/>
              </w:rPr>
              <w:t>Coût HT</w:t>
            </w:r>
          </w:p>
        </w:tc>
        <w:tc>
          <w:tcPr>
            <w:tcW w:w="1704" w:type="dxa"/>
          </w:tcPr>
          <w:p w14:paraId="2A7FC51F" w14:textId="624E3266" w:rsidR="004D77B2" w:rsidRPr="00CF1949" w:rsidRDefault="004D77B2" w:rsidP="00ED4CD0">
            <w:pPr>
              <w:pStyle w:val="Corpsdetexte"/>
              <w:jc w:val="center"/>
              <w:rPr>
                <w:sz w:val="18"/>
                <w:szCs w:val="18"/>
              </w:rPr>
            </w:pPr>
            <w:r w:rsidRPr="00CF1949">
              <w:rPr>
                <w:sz w:val="18"/>
                <w:szCs w:val="18"/>
              </w:rPr>
              <w:t>Délai</w:t>
            </w:r>
            <w:r w:rsidR="00ED4CD0" w:rsidRPr="00CF1949">
              <w:rPr>
                <w:sz w:val="18"/>
                <w:szCs w:val="18"/>
              </w:rPr>
              <w:t xml:space="preserve"> /échéance</w:t>
            </w:r>
          </w:p>
        </w:tc>
      </w:tr>
      <w:tr w:rsidR="00ED4D09" w:rsidRPr="00CF1949" w14:paraId="560E921D" w14:textId="02B9FFFF" w:rsidTr="008C33D0">
        <w:tc>
          <w:tcPr>
            <w:tcW w:w="1696" w:type="dxa"/>
            <w:vMerge w:val="restart"/>
          </w:tcPr>
          <w:p w14:paraId="261D5BA6" w14:textId="1C63D173" w:rsidR="00ED4D09" w:rsidRPr="00CF1949" w:rsidRDefault="00ED4D09" w:rsidP="006F1AC5">
            <w:pPr>
              <w:pStyle w:val="Corpsdetexte"/>
              <w:jc w:val="left"/>
              <w:rPr>
                <w:sz w:val="18"/>
                <w:szCs w:val="18"/>
              </w:rPr>
            </w:pPr>
            <w:r w:rsidRPr="00CF1949">
              <w:rPr>
                <w:sz w:val="18"/>
                <w:szCs w:val="18"/>
              </w:rPr>
              <w:t>1 – Application</w:t>
            </w:r>
          </w:p>
        </w:tc>
        <w:tc>
          <w:tcPr>
            <w:tcW w:w="1846" w:type="dxa"/>
          </w:tcPr>
          <w:p w14:paraId="4F51C386" w14:textId="55DB0D41" w:rsidR="00ED4D09" w:rsidRPr="00CF1949" w:rsidRDefault="00ED4D09" w:rsidP="00ED4CD0">
            <w:pPr>
              <w:pStyle w:val="Corpsdetexte"/>
              <w:jc w:val="left"/>
              <w:rPr>
                <w:b w:val="0"/>
                <w:sz w:val="18"/>
                <w:szCs w:val="18"/>
              </w:rPr>
            </w:pPr>
            <w:r w:rsidRPr="00CF1949">
              <w:rPr>
                <w:b w:val="0"/>
                <w:sz w:val="18"/>
                <w:szCs w:val="18"/>
              </w:rPr>
              <w:t>Réunion de lancement</w:t>
            </w:r>
          </w:p>
        </w:tc>
        <w:tc>
          <w:tcPr>
            <w:tcW w:w="2832" w:type="dxa"/>
          </w:tcPr>
          <w:p w14:paraId="0EC6CBD1" w14:textId="37DCE328" w:rsidR="00ED4D09" w:rsidRPr="00CF1949" w:rsidRDefault="00ED4D09" w:rsidP="004D77B2">
            <w:pPr>
              <w:pStyle w:val="Corpsdetexte"/>
              <w:numPr>
                <w:ilvl w:val="0"/>
                <w:numId w:val="32"/>
              </w:numPr>
              <w:ind w:left="368"/>
              <w:jc w:val="left"/>
              <w:rPr>
                <w:b w:val="0"/>
                <w:sz w:val="18"/>
                <w:szCs w:val="18"/>
              </w:rPr>
            </w:pPr>
          </w:p>
        </w:tc>
        <w:tc>
          <w:tcPr>
            <w:tcW w:w="1418" w:type="dxa"/>
          </w:tcPr>
          <w:p w14:paraId="7B85C61F" w14:textId="4F9854CC" w:rsidR="00ED4D09" w:rsidRPr="00CF1949" w:rsidRDefault="00ED4D09" w:rsidP="004D77B2">
            <w:pPr>
              <w:pStyle w:val="Corpsdetexte"/>
              <w:jc w:val="center"/>
              <w:rPr>
                <w:b w:val="0"/>
                <w:sz w:val="18"/>
                <w:szCs w:val="18"/>
              </w:rPr>
            </w:pPr>
          </w:p>
        </w:tc>
        <w:tc>
          <w:tcPr>
            <w:tcW w:w="1704" w:type="dxa"/>
          </w:tcPr>
          <w:p w14:paraId="349E82EC" w14:textId="21F9FC50" w:rsidR="00ED4D09" w:rsidRPr="00CF1949" w:rsidRDefault="00ED4D09" w:rsidP="00E32295">
            <w:pPr>
              <w:pStyle w:val="Corpsdetexte"/>
              <w:jc w:val="left"/>
              <w:rPr>
                <w:b w:val="0"/>
                <w:sz w:val="18"/>
                <w:szCs w:val="18"/>
              </w:rPr>
            </w:pPr>
          </w:p>
        </w:tc>
      </w:tr>
      <w:tr w:rsidR="00ED4D09" w:rsidRPr="00CF1949" w14:paraId="70B725F4" w14:textId="401174CC" w:rsidTr="008C33D0">
        <w:tc>
          <w:tcPr>
            <w:tcW w:w="1696" w:type="dxa"/>
            <w:vMerge/>
          </w:tcPr>
          <w:p w14:paraId="6EAC428D" w14:textId="34E02DF8" w:rsidR="00ED4D09" w:rsidRPr="00CF1949" w:rsidRDefault="00ED4D09" w:rsidP="00E32295">
            <w:pPr>
              <w:pStyle w:val="Corpsdetexte"/>
              <w:jc w:val="left"/>
              <w:rPr>
                <w:sz w:val="18"/>
                <w:szCs w:val="18"/>
              </w:rPr>
            </w:pPr>
          </w:p>
        </w:tc>
        <w:tc>
          <w:tcPr>
            <w:tcW w:w="1846" w:type="dxa"/>
          </w:tcPr>
          <w:p w14:paraId="61820971" w14:textId="61E799A0" w:rsidR="00ED4D09" w:rsidRPr="00CF1949" w:rsidRDefault="00ED4D09" w:rsidP="00E32295">
            <w:pPr>
              <w:pStyle w:val="Corpsdetexte"/>
              <w:jc w:val="left"/>
              <w:rPr>
                <w:b w:val="0"/>
                <w:sz w:val="18"/>
                <w:szCs w:val="18"/>
              </w:rPr>
            </w:pPr>
            <w:r w:rsidRPr="00CF1949">
              <w:rPr>
                <w:b w:val="0"/>
                <w:sz w:val="18"/>
                <w:szCs w:val="18"/>
              </w:rPr>
              <w:t>Conception des écrans</w:t>
            </w:r>
          </w:p>
        </w:tc>
        <w:tc>
          <w:tcPr>
            <w:tcW w:w="2832" w:type="dxa"/>
          </w:tcPr>
          <w:p w14:paraId="54B11562" w14:textId="7276C8F7" w:rsidR="00ED4D09" w:rsidRPr="00CF1949" w:rsidRDefault="00ED4D09" w:rsidP="006F1AC5">
            <w:pPr>
              <w:pStyle w:val="Corpsdetexte"/>
              <w:jc w:val="left"/>
              <w:rPr>
                <w:b w:val="0"/>
                <w:sz w:val="18"/>
                <w:szCs w:val="18"/>
              </w:rPr>
            </w:pPr>
            <w:r w:rsidRPr="00CF1949">
              <w:rPr>
                <w:b w:val="0"/>
                <w:sz w:val="18"/>
                <w:szCs w:val="18"/>
              </w:rPr>
              <w:t>+ 3 allers-retours pour finalisation</w:t>
            </w:r>
          </w:p>
        </w:tc>
        <w:tc>
          <w:tcPr>
            <w:tcW w:w="1418" w:type="dxa"/>
          </w:tcPr>
          <w:p w14:paraId="288E2892" w14:textId="0A1A2D87" w:rsidR="00ED4D09" w:rsidRPr="00CF1949" w:rsidRDefault="00ED4D09" w:rsidP="004D77B2">
            <w:pPr>
              <w:pStyle w:val="Corpsdetexte"/>
              <w:jc w:val="center"/>
              <w:rPr>
                <w:b w:val="0"/>
                <w:sz w:val="18"/>
                <w:szCs w:val="18"/>
              </w:rPr>
            </w:pPr>
            <w:r w:rsidRPr="00CF1949">
              <w:rPr>
                <w:b w:val="0"/>
                <w:sz w:val="18"/>
                <w:szCs w:val="18"/>
              </w:rPr>
              <w:t>800€</w:t>
            </w:r>
          </w:p>
        </w:tc>
        <w:tc>
          <w:tcPr>
            <w:tcW w:w="1704" w:type="dxa"/>
          </w:tcPr>
          <w:p w14:paraId="575BC8B1" w14:textId="77777777" w:rsidR="00ED4D09" w:rsidRDefault="00ED4D09" w:rsidP="00E32295">
            <w:pPr>
              <w:pStyle w:val="Corpsdetexte"/>
              <w:jc w:val="left"/>
              <w:rPr>
                <w:ins w:id="426" w:author="Frédéric Reillier" w:date="2018-09-18T12:10:00Z"/>
                <w:b w:val="0"/>
                <w:sz w:val="18"/>
                <w:szCs w:val="18"/>
              </w:rPr>
            </w:pPr>
            <w:r w:rsidRPr="00CF1949">
              <w:rPr>
                <w:b w:val="0"/>
                <w:sz w:val="18"/>
                <w:szCs w:val="18"/>
              </w:rPr>
              <w:t>1 semaine selon rythme de communication</w:t>
            </w:r>
            <w:ins w:id="427" w:author="Utilisateur Microsoft Office" w:date="2018-06-26T17:27:00Z">
              <w:r w:rsidR="00ED3092">
                <w:rPr>
                  <w:b w:val="0"/>
                  <w:sz w:val="18"/>
                  <w:szCs w:val="18"/>
                </w:rPr>
                <w:t> ???</w:t>
              </w:r>
            </w:ins>
          </w:p>
          <w:p w14:paraId="78BA9783" w14:textId="6E0BFDA9" w:rsidR="0056388D" w:rsidRPr="0056388D" w:rsidRDefault="0056388D" w:rsidP="00E32295">
            <w:pPr>
              <w:pStyle w:val="Corpsdetexte"/>
              <w:jc w:val="left"/>
              <w:rPr>
                <w:i/>
                <w:sz w:val="18"/>
                <w:szCs w:val="18"/>
                <w:rPrChange w:id="428" w:author="Frédéric Reillier" w:date="2018-09-18T12:10:00Z">
                  <w:rPr>
                    <w:b w:val="0"/>
                    <w:sz w:val="18"/>
                    <w:szCs w:val="18"/>
                  </w:rPr>
                </w:rPrChange>
              </w:rPr>
            </w:pPr>
            <w:ins w:id="429" w:author="Frédéric Reillier" w:date="2018-09-18T12:10:00Z">
              <w:r w:rsidRPr="0056388D">
                <w:rPr>
                  <w:i/>
                  <w:sz w:val="18"/>
                  <w:szCs w:val="18"/>
                  <w:rPrChange w:id="430" w:author="Frédéric Reillier" w:date="2018-09-18T12:10:00Z">
                    <w:rPr>
                      <w:b w:val="0"/>
                      <w:sz w:val="18"/>
                      <w:szCs w:val="18"/>
                    </w:rPr>
                  </w:rPrChange>
                </w:rPr>
                <w:t xml:space="preserve">Si j’ai des retours </w:t>
              </w:r>
            </w:ins>
            <w:ins w:id="431" w:author="Frédéric Reillier" w:date="2018-09-18T13:42:00Z">
              <w:r w:rsidR="006F0AE0">
                <w:rPr>
                  <w:i/>
                  <w:sz w:val="18"/>
                  <w:szCs w:val="18"/>
                </w:rPr>
                <w:t xml:space="preserve">sur mon travail </w:t>
              </w:r>
            </w:ins>
            <w:ins w:id="432" w:author="Frédéric Reillier" w:date="2018-09-18T12:10:00Z">
              <w:r w:rsidRPr="0056388D">
                <w:rPr>
                  <w:i/>
                  <w:sz w:val="18"/>
                  <w:szCs w:val="18"/>
                  <w:rPrChange w:id="433" w:author="Frédéric Reillier" w:date="2018-09-18T12:10:00Z">
                    <w:rPr>
                      <w:b w:val="0"/>
                      <w:sz w:val="18"/>
                      <w:szCs w:val="18"/>
                    </w:rPr>
                  </w:rPrChange>
                </w:rPr>
                <w:t xml:space="preserve">dans la journée, je peux </w:t>
              </w:r>
            </w:ins>
            <w:ins w:id="434" w:author="Frédéric Reillier" w:date="2018-09-18T13:42:00Z">
              <w:r w:rsidR="006F0AE0">
                <w:rPr>
                  <w:i/>
                  <w:sz w:val="18"/>
                  <w:szCs w:val="18"/>
                </w:rPr>
                <w:t>m’y remettre</w:t>
              </w:r>
            </w:ins>
            <w:ins w:id="435" w:author="Frédéric Reillier" w:date="2018-09-18T12:10:00Z">
              <w:r>
                <w:rPr>
                  <w:i/>
                  <w:sz w:val="18"/>
                  <w:szCs w:val="18"/>
                </w:rPr>
                <w:t xml:space="preserve"> dès le lendemain à l’itération suivante</w:t>
              </w:r>
              <w:r w:rsidRPr="0056388D">
                <w:rPr>
                  <w:i/>
                  <w:sz w:val="18"/>
                  <w:szCs w:val="18"/>
                  <w:rPrChange w:id="436" w:author="Frédéric Reillier" w:date="2018-09-18T12:10:00Z">
                    <w:rPr>
                      <w:b w:val="0"/>
                      <w:sz w:val="18"/>
                      <w:szCs w:val="18"/>
                    </w:rPr>
                  </w:rPrChange>
                </w:rPr>
                <w:t>. Si je les ai au bout de trois semaines, je dois attendre trois semaines.</w:t>
              </w:r>
              <w:r>
                <w:rPr>
                  <w:i/>
                  <w:sz w:val="18"/>
                  <w:szCs w:val="18"/>
                </w:rPr>
                <w:t xml:space="preserve"> Je ne ma</w:t>
              </w:r>
            </w:ins>
            <w:ins w:id="437" w:author="Frédéric Reillier" w:date="2018-09-18T12:11:00Z">
              <w:r>
                <w:rPr>
                  <w:i/>
                  <w:sz w:val="18"/>
                  <w:szCs w:val="18"/>
                </w:rPr>
                <w:t>îtrise pas ce délai</w:t>
              </w:r>
            </w:ins>
          </w:p>
        </w:tc>
      </w:tr>
      <w:tr w:rsidR="00ED4D09" w:rsidRPr="00CF1949" w14:paraId="1E78013A" w14:textId="295381E4" w:rsidTr="008C33D0">
        <w:tc>
          <w:tcPr>
            <w:tcW w:w="1696" w:type="dxa"/>
            <w:vMerge/>
          </w:tcPr>
          <w:p w14:paraId="0808504F" w14:textId="6CF04ED7" w:rsidR="00ED4D09" w:rsidRPr="00CF1949" w:rsidRDefault="00ED4D09" w:rsidP="00E32295">
            <w:pPr>
              <w:pStyle w:val="Corpsdetexte"/>
              <w:jc w:val="left"/>
              <w:rPr>
                <w:sz w:val="18"/>
                <w:szCs w:val="18"/>
              </w:rPr>
            </w:pPr>
          </w:p>
        </w:tc>
        <w:tc>
          <w:tcPr>
            <w:tcW w:w="1846" w:type="dxa"/>
          </w:tcPr>
          <w:p w14:paraId="41FD9E25" w14:textId="321E0830" w:rsidR="00ED4D09" w:rsidRPr="00CF1949" w:rsidRDefault="00ED4D09" w:rsidP="00E32295">
            <w:pPr>
              <w:pStyle w:val="Corpsdetexte"/>
              <w:jc w:val="left"/>
              <w:rPr>
                <w:b w:val="0"/>
                <w:sz w:val="18"/>
                <w:szCs w:val="18"/>
              </w:rPr>
            </w:pPr>
            <w:r w:rsidRPr="00CF1949">
              <w:rPr>
                <w:b w:val="0"/>
                <w:sz w:val="18"/>
                <w:szCs w:val="18"/>
              </w:rPr>
              <w:t>Réalisation et mise en place + test de l’application</w:t>
            </w:r>
          </w:p>
        </w:tc>
        <w:tc>
          <w:tcPr>
            <w:tcW w:w="2832" w:type="dxa"/>
          </w:tcPr>
          <w:p w14:paraId="39A8DB2A" w14:textId="12768040" w:rsidR="00ED4D09" w:rsidRPr="00CF1949" w:rsidRDefault="00ED4D09" w:rsidP="00E32295">
            <w:pPr>
              <w:pStyle w:val="Corpsdetexte"/>
              <w:jc w:val="left"/>
              <w:rPr>
                <w:b w:val="0"/>
                <w:sz w:val="18"/>
                <w:szCs w:val="18"/>
              </w:rPr>
            </w:pPr>
            <w:r w:rsidRPr="00CF1949">
              <w:rPr>
                <w:b w:val="0"/>
                <w:sz w:val="18"/>
                <w:szCs w:val="18"/>
              </w:rPr>
              <w:t>Implémentation des fonctionnalités décrites dans le cahier des charges et reprise ci-dessus. Ce prix est susceptible de varier (à la hausse ou à la baisse) en cas de modification du besoin à la réunion de lancement ou bien en cours de projet.</w:t>
            </w:r>
          </w:p>
        </w:tc>
        <w:tc>
          <w:tcPr>
            <w:tcW w:w="1418" w:type="dxa"/>
          </w:tcPr>
          <w:p w14:paraId="1DECBF6A" w14:textId="7FBB92B1" w:rsidR="00ED4D09" w:rsidRPr="00CF1949" w:rsidRDefault="00ED4D09" w:rsidP="006F1AC5">
            <w:pPr>
              <w:pStyle w:val="Corpsdetexte"/>
              <w:jc w:val="center"/>
              <w:rPr>
                <w:b w:val="0"/>
                <w:sz w:val="18"/>
                <w:szCs w:val="18"/>
              </w:rPr>
            </w:pPr>
            <w:r w:rsidRPr="00CF1949">
              <w:rPr>
                <w:b w:val="0"/>
                <w:sz w:val="18"/>
                <w:szCs w:val="18"/>
              </w:rPr>
              <w:t>5000 €</w:t>
            </w:r>
          </w:p>
        </w:tc>
        <w:tc>
          <w:tcPr>
            <w:tcW w:w="1704" w:type="dxa"/>
          </w:tcPr>
          <w:p w14:paraId="53935F25" w14:textId="77777777" w:rsidR="00ED4D09" w:rsidRDefault="00ED4D09" w:rsidP="00E32295">
            <w:pPr>
              <w:pStyle w:val="Corpsdetexte"/>
              <w:jc w:val="left"/>
              <w:rPr>
                <w:ins w:id="438" w:author="Frédéric Reillier" w:date="2018-09-18T12:11:00Z"/>
                <w:b w:val="0"/>
                <w:sz w:val="18"/>
                <w:szCs w:val="18"/>
              </w:rPr>
            </w:pPr>
            <w:r w:rsidRPr="00CF1949">
              <w:rPr>
                <w:b w:val="0"/>
                <w:sz w:val="18"/>
                <w:szCs w:val="18"/>
              </w:rPr>
              <w:t>5 semaines</w:t>
            </w:r>
            <w:ins w:id="439" w:author="Utilisateur Microsoft Office" w:date="2018-06-26T17:27:00Z">
              <w:r w:rsidR="00ED3092">
                <w:rPr>
                  <w:b w:val="0"/>
                  <w:sz w:val="18"/>
                  <w:szCs w:val="18"/>
                </w:rPr>
                <w:t xml:space="preserve"> Planning projet</w:t>
              </w:r>
            </w:ins>
          </w:p>
          <w:p w14:paraId="03AAC0B4" w14:textId="024D332F" w:rsidR="0056388D" w:rsidRPr="0056388D" w:rsidRDefault="0056388D" w:rsidP="00E32295">
            <w:pPr>
              <w:pStyle w:val="Corpsdetexte"/>
              <w:jc w:val="left"/>
              <w:rPr>
                <w:i/>
                <w:sz w:val="18"/>
                <w:szCs w:val="18"/>
                <w:rPrChange w:id="440" w:author="Frédéric Reillier" w:date="2018-09-18T12:12:00Z">
                  <w:rPr>
                    <w:b w:val="0"/>
                    <w:sz w:val="18"/>
                    <w:szCs w:val="18"/>
                  </w:rPr>
                </w:rPrChange>
              </w:rPr>
            </w:pPr>
            <w:ins w:id="441" w:author="Frédéric Reillier" w:date="2018-09-18T12:11:00Z">
              <w:r w:rsidRPr="0056388D">
                <w:rPr>
                  <w:i/>
                  <w:sz w:val="18"/>
                  <w:szCs w:val="18"/>
                  <w:rPrChange w:id="442" w:author="Frédéric Reillier" w:date="2018-09-18T12:12:00Z">
                    <w:rPr>
                      <w:b w:val="0"/>
                      <w:sz w:val="18"/>
                      <w:szCs w:val="18"/>
                    </w:rPr>
                  </w:rPrChange>
                </w:rPr>
                <w:t>Une fois les écrans validés, je livrerai l</w:t>
              </w:r>
            </w:ins>
            <w:ins w:id="443" w:author="Frédéric Reillier" w:date="2018-09-18T12:12:00Z">
              <w:r w:rsidRPr="0056388D">
                <w:rPr>
                  <w:i/>
                  <w:sz w:val="18"/>
                  <w:szCs w:val="18"/>
                  <w:rPrChange w:id="444" w:author="Frédéric Reillier" w:date="2018-09-18T12:12:00Z">
                    <w:rPr>
                      <w:b w:val="0"/>
                      <w:sz w:val="18"/>
                      <w:szCs w:val="18"/>
                    </w:rPr>
                  </w:rPrChange>
                </w:rPr>
                <w:t>’application en 5 semaines pour que vous puissiez la tester et la valider.</w:t>
              </w:r>
              <w:r>
                <w:rPr>
                  <w:i/>
                  <w:sz w:val="18"/>
                  <w:szCs w:val="18"/>
                </w:rPr>
                <w:t xml:space="preserve"> C’est un délai que je ma</w:t>
              </w:r>
            </w:ins>
            <w:ins w:id="445" w:author="Frédéric Reillier" w:date="2018-09-18T12:13:00Z">
              <w:r>
                <w:rPr>
                  <w:i/>
                  <w:sz w:val="18"/>
                  <w:szCs w:val="18"/>
                </w:rPr>
                <w:t>îtrise mais les différentes étapes</w:t>
              </w:r>
            </w:ins>
            <w:ins w:id="446" w:author="Frédéric Reillier" w:date="2018-09-18T13:42:00Z">
              <w:r w:rsidR="006F0AE0">
                <w:rPr>
                  <w:i/>
                  <w:sz w:val="18"/>
                  <w:szCs w:val="18"/>
                </w:rPr>
                <w:t xml:space="preserve"> de ce développement</w:t>
              </w:r>
            </w:ins>
            <w:ins w:id="447" w:author="Frédéric Reillier" w:date="2018-09-18T12:13:00Z">
              <w:r>
                <w:rPr>
                  <w:i/>
                  <w:sz w:val="18"/>
                  <w:szCs w:val="18"/>
                </w:rPr>
                <w:t xml:space="preserve"> n’ont aucun intérêt pour vous à priori.</w:t>
              </w:r>
            </w:ins>
            <w:ins w:id="448" w:author="Frédéric Reillier" w:date="2018-09-18T13:42:00Z">
              <w:r w:rsidR="006F0AE0">
                <w:rPr>
                  <w:i/>
                  <w:sz w:val="18"/>
                  <w:szCs w:val="18"/>
                </w:rPr>
                <w:t xml:space="preserve"> Je peux vous les fournir cependant.</w:t>
              </w:r>
            </w:ins>
            <w:ins w:id="449" w:author="Frédéric Reillier" w:date="2018-09-18T12:12:00Z">
              <w:r w:rsidRPr="0056388D">
                <w:rPr>
                  <w:i/>
                  <w:sz w:val="18"/>
                  <w:szCs w:val="18"/>
                  <w:rPrChange w:id="450" w:author="Frédéric Reillier" w:date="2018-09-18T12:12:00Z">
                    <w:rPr>
                      <w:b w:val="0"/>
                      <w:sz w:val="18"/>
                      <w:szCs w:val="18"/>
                    </w:rPr>
                  </w:rPrChange>
                </w:rPr>
                <w:t xml:space="preserve"> </w:t>
              </w:r>
            </w:ins>
          </w:p>
        </w:tc>
      </w:tr>
      <w:tr w:rsidR="00ED4D09" w:rsidRPr="00CF1949" w14:paraId="02587E40" w14:textId="77777777" w:rsidTr="008C33D0">
        <w:tc>
          <w:tcPr>
            <w:tcW w:w="1696" w:type="dxa"/>
            <w:vMerge/>
          </w:tcPr>
          <w:p w14:paraId="2D119217" w14:textId="77777777" w:rsidR="00ED4D09" w:rsidRPr="00CF1949" w:rsidRDefault="00ED4D09" w:rsidP="00ED4CD0">
            <w:pPr>
              <w:pStyle w:val="Corpsdetexte"/>
              <w:jc w:val="left"/>
              <w:rPr>
                <w:sz w:val="18"/>
                <w:szCs w:val="18"/>
              </w:rPr>
            </w:pPr>
          </w:p>
        </w:tc>
        <w:tc>
          <w:tcPr>
            <w:tcW w:w="1846" w:type="dxa"/>
          </w:tcPr>
          <w:p w14:paraId="161E54EC" w14:textId="28BE9774" w:rsidR="00ED4D09" w:rsidRPr="00CF1949" w:rsidRDefault="00ED4D09" w:rsidP="00ED4CD0">
            <w:pPr>
              <w:pStyle w:val="Corpsdetexte"/>
              <w:jc w:val="left"/>
              <w:rPr>
                <w:b w:val="0"/>
                <w:i/>
                <w:sz w:val="18"/>
                <w:szCs w:val="18"/>
                <w:highlight w:val="yellow"/>
              </w:rPr>
            </w:pPr>
            <w:r w:rsidRPr="00CF1949">
              <w:rPr>
                <w:b w:val="0"/>
                <w:i/>
                <w:sz w:val="18"/>
                <w:szCs w:val="18"/>
                <w:highlight w:val="yellow"/>
              </w:rPr>
              <w:t xml:space="preserve">Signature électronique (dans l’hypothèse </w:t>
            </w:r>
            <w:proofErr w:type="spellStart"/>
            <w:r w:rsidRPr="00CF1949">
              <w:rPr>
                <w:b w:val="0"/>
                <w:i/>
                <w:sz w:val="18"/>
                <w:szCs w:val="18"/>
                <w:highlight w:val="yellow"/>
              </w:rPr>
              <w:t>approveme</w:t>
            </w:r>
            <w:proofErr w:type="spellEnd"/>
            <w:r w:rsidRPr="00CF1949">
              <w:rPr>
                <w:b w:val="0"/>
                <w:i/>
                <w:sz w:val="18"/>
                <w:szCs w:val="18"/>
                <w:highlight w:val="yellow"/>
              </w:rPr>
              <w:t>)</w:t>
            </w:r>
          </w:p>
        </w:tc>
        <w:tc>
          <w:tcPr>
            <w:tcW w:w="2832" w:type="dxa"/>
          </w:tcPr>
          <w:p w14:paraId="511ECDDB" w14:textId="4E5B7A0E" w:rsidR="00ED4D09" w:rsidRPr="00CF1949" w:rsidRDefault="00ED4D09" w:rsidP="00E32295">
            <w:pPr>
              <w:pStyle w:val="Corpsdetexte"/>
              <w:jc w:val="left"/>
              <w:rPr>
                <w:b w:val="0"/>
                <w:i/>
                <w:sz w:val="18"/>
                <w:szCs w:val="18"/>
                <w:highlight w:val="yellow"/>
              </w:rPr>
            </w:pPr>
            <w:r w:rsidRPr="00CF1949">
              <w:rPr>
                <w:b w:val="0"/>
                <w:i/>
                <w:sz w:val="18"/>
                <w:szCs w:val="18"/>
                <w:highlight w:val="yellow"/>
              </w:rPr>
              <w:t>Achat du module</w:t>
            </w:r>
          </w:p>
          <w:p w14:paraId="266637BD" w14:textId="3A752088" w:rsidR="00ED4D09" w:rsidRPr="00CF1949" w:rsidRDefault="00ED4D09" w:rsidP="00E32295">
            <w:pPr>
              <w:pStyle w:val="Corpsdetexte"/>
              <w:jc w:val="left"/>
              <w:rPr>
                <w:b w:val="0"/>
                <w:i/>
                <w:sz w:val="18"/>
                <w:szCs w:val="18"/>
                <w:highlight w:val="yellow"/>
              </w:rPr>
            </w:pPr>
          </w:p>
          <w:p w14:paraId="3A6DD733" w14:textId="20023219" w:rsidR="00ED4D09" w:rsidRPr="00CF1949" w:rsidRDefault="00ED4D09" w:rsidP="00E32295">
            <w:pPr>
              <w:pStyle w:val="Corpsdetexte"/>
              <w:jc w:val="left"/>
              <w:rPr>
                <w:b w:val="0"/>
                <w:i/>
                <w:sz w:val="18"/>
                <w:szCs w:val="18"/>
                <w:highlight w:val="yellow"/>
              </w:rPr>
            </w:pPr>
            <w:r w:rsidRPr="00CF1949">
              <w:rPr>
                <w:b w:val="0"/>
                <w:i/>
                <w:sz w:val="18"/>
                <w:szCs w:val="18"/>
                <w:highlight w:val="yellow"/>
              </w:rPr>
              <w:t>Mise en place et configuration</w:t>
            </w:r>
          </w:p>
          <w:p w14:paraId="24ACB009" w14:textId="2DD4A085" w:rsidR="00ED4D09" w:rsidRPr="00CF1949" w:rsidRDefault="00ED4D09" w:rsidP="00E32295">
            <w:pPr>
              <w:pStyle w:val="Corpsdetexte"/>
              <w:jc w:val="left"/>
              <w:rPr>
                <w:b w:val="0"/>
                <w:i/>
                <w:sz w:val="18"/>
                <w:szCs w:val="18"/>
                <w:highlight w:val="yellow"/>
              </w:rPr>
            </w:pPr>
          </w:p>
        </w:tc>
        <w:tc>
          <w:tcPr>
            <w:tcW w:w="1418" w:type="dxa"/>
          </w:tcPr>
          <w:p w14:paraId="718AF605" w14:textId="77777777" w:rsidR="00ED4D09" w:rsidRPr="00CF1949" w:rsidRDefault="00ED4D09" w:rsidP="00405630">
            <w:pPr>
              <w:pStyle w:val="Corpsdetexte"/>
              <w:jc w:val="center"/>
              <w:rPr>
                <w:b w:val="0"/>
                <w:i/>
                <w:sz w:val="18"/>
                <w:szCs w:val="18"/>
                <w:highlight w:val="yellow"/>
              </w:rPr>
            </w:pPr>
            <w:r w:rsidRPr="00CF1949">
              <w:rPr>
                <w:b w:val="0"/>
                <w:i/>
                <w:sz w:val="18"/>
                <w:szCs w:val="18"/>
                <w:highlight w:val="yellow"/>
              </w:rPr>
              <w:t xml:space="preserve">500€ </w:t>
            </w:r>
          </w:p>
          <w:p w14:paraId="418D5441" w14:textId="77777777" w:rsidR="00ED4D09" w:rsidRPr="00CF1949" w:rsidRDefault="00ED4D09" w:rsidP="00405630">
            <w:pPr>
              <w:pStyle w:val="Corpsdetexte"/>
              <w:jc w:val="center"/>
              <w:rPr>
                <w:b w:val="0"/>
                <w:i/>
                <w:sz w:val="18"/>
                <w:szCs w:val="18"/>
                <w:highlight w:val="yellow"/>
              </w:rPr>
            </w:pPr>
          </w:p>
          <w:p w14:paraId="49786EA3" w14:textId="6AB554CC" w:rsidR="00ED4D09" w:rsidRPr="00CF1949" w:rsidRDefault="00ED4D09" w:rsidP="00405630">
            <w:pPr>
              <w:pStyle w:val="Corpsdetexte"/>
              <w:jc w:val="center"/>
              <w:rPr>
                <w:b w:val="0"/>
                <w:i/>
                <w:sz w:val="18"/>
                <w:szCs w:val="18"/>
                <w:highlight w:val="yellow"/>
              </w:rPr>
            </w:pPr>
            <w:r w:rsidRPr="00CF1949">
              <w:rPr>
                <w:b w:val="0"/>
                <w:i/>
                <w:sz w:val="18"/>
                <w:szCs w:val="18"/>
                <w:highlight w:val="yellow"/>
              </w:rPr>
              <w:t>750€</w:t>
            </w:r>
          </w:p>
          <w:p w14:paraId="0FEA1BFE" w14:textId="65E62724" w:rsidR="00ED4D09" w:rsidRPr="00CF1949" w:rsidRDefault="00ED4D09" w:rsidP="00405630">
            <w:pPr>
              <w:pStyle w:val="Corpsdetexte"/>
              <w:jc w:val="center"/>
              <w:rPr>
                <w:b w:val="0"/>
                <w:i/>
                <w:sz w:val="18"/>
                <w:szCs w:val="18"/>
                <w:highlight w:val="yellow"/>
              </w:rPr>
            </w:pPr>
          </w:p>
        </w:tc>
        <w:tc>
          <w:tcPr>
            <w:tcW w:w="1704" w:type="dxa"/>
          </w:tcPr>
          <w:p w14:paraId="43DC59AB" w14:textId="437DF83B" w:rsidR="00ED4D09" w:rsidRPr="00CF1949" w:rsidRDefault="00ED4D09" w:rsidP="00E32295">
            <w:pPr>
              <w:pStyle w:val="Corpsdetexte"/>
              <w:jc w:val="left"/>
              <w:rPr>
                <w:b w:val="0"/>
                <w:i/>
                <w:sz w:val="18"/>
                <w:szCs w:val="18"/>
                <w:highlight w:val="yellow"/>
              </w:rPr>
            </w:pPr>
            <w:r w:rsidRPr="00CF1949">
              <w:rPr>
                <w:b w:val="0"/>
                <w:i/>
                <w:sz w:val="18"/>
                <w:szCs w:val="18"/>
                <w:highlight w:val="yellow"/>
              </w:rPr>
              <w:t>(</w:t>
            </w:r>
            <w:r w:rsidR="008C33D0">
              <w:rPr>
                <w:b w:val="0"/>
                <w:i/>
                <w:sz w:val="18"/>
                <w:szCs w:val="18"/>
                <w:highlight w:val="yellow"/>
              </w:rPr>
              <w:t xml:space="preserve">coût licence </w:t>
            </w:r>
            <w:r w:rsidRPr="00CF1949">
              <w:rPr>
                <w:b w:val="0"/>
                <w:i/>
                <w:sz w:val="18"/>
                <w:szCs w:val="18"/>
                <w:highlight w:val="yellow"/>
              </w:rPr>
              <w:t xml:space="preserve">si version </w:t>
            </w:r>
            <w:proofErr w:type="spellStart"/>
            <w:r w:rsidRPr="00CF1949">
              <w:rPr>
                <w:b w:val="0"/>
                <w:i/>
                <w:sz w:val="18"/>
                <w:szCs w:val="18"/>
                <w:highlight w:val="yellow"/>
              </w:rPr>
              <w:t>lifetime</w:t>
            </w:r>
            <w:proofErr w:type="spellEnd"/>
            <w:r w:rsidRPr="00CF1949">
              <w:rPr>
                <w:b w:val="0"/>
                <w:i/>
                <w:sz w:val="18"/>
                <w:szCs w:val="18"/>
                <w:highlight w:val="yellow"/>
              </w:rPr>
              <w:t>)</w:t>
            </w:r>
          </w:p>
          <w:p w14:paraId="3175FAB7" w14:textId="77777777" w:rsidR="00ED4D09" w:rsidRDefault="00ED4D09" w:rsidP="00E32295">
            <w:pPr>
              <w:pStyle w:val="Corpsdetexte"/>
              <w:jc w:val="left"/>
              <w:rPr>
                <w:ins w:id="451" w:author="Utilisateur Microsoft Office" w:date="2018-06-26T17:27:00Z"/>
                <w:b w:val="0"/>
                <w:i/>
                <w:sz w:val="18"/>
                <w:szCs w:val="18"/>
                <w:highlight w:val="yellow"/>
              </w:rPr>
            </w:pPr>
            <w:r w:rsidRPr="00CF1949">
              <w:rPr>
                <w:b w:val="0"/>
                <w:i/>
                <w:sz w:val="18"/>
                <w:szCs w:val="18"/>
                <w:highlight w:val="yellow"/>
              </w:rPr>
              <w:br/>
              <w:t>1 jour de développement</w:t>
            </w:r>
          </w:p>
          <w:p w14:paraId="614EBF0B" w14:textId="77777777" w:rsidR="00ED3092" w:rsidRDefault="00ED3092" w:rsidP="00E32295">
            <w:pPr>
              <w:pStyle w:val="Corpsdetexte"/>
              <w:jc w:val="left"/>
              <w:rPr>
                <w:ins w:id="452" w:author="Frédéric Reillier" w:date="2018-09-18T12:13:00Z"/>
                <w:b w:val="0"/>
                <w:i/>
                <w:sz w:val="18"/>
                <w:szCs w:val="18"/>
                <w:highlight w:val="yellow"/>
              </w:rPr>
            </w:pPr>
            <w:ins w:id="453" w:author="Utilisateur Microsoft Office" w:date="2018-06-26T17:27:00Z">
              <w:r>
                <w:rPr>
                  <w:b w:val="0"/>
                  <w:i/>
                  <w:sz w:val="18"/>
                  <w:szCs w:val="18"/>
                  <w:highlight w:val="yellow"/>
                </w:rPr>
                <w:t>Abonnement ?</w:t>
              </w:r>
            </w:ins>
          </w:p>
          <w:p w14:paraId="2340A722" w14:textId="265C5FF3" w:rsidR="0056388D" w:rsidRPr="0056388D" w:rsidRDefault="0056388D" w:rsidP="00E32295">
            <w:pPr>
              <w:pStyle w:val="Corpsdetexte"/>
              <w:jc w:val="left"/>
              <w:rPr>
                <w:sz w:val="18"/>
                <w:szCs w:val="18"/>
                <w:highlight w:val="yellow"/>
                <w:rPrChange w:id="454" w:author="Frédéric Reillier" w:date="2018-09-18T12:13:00Z">
                  <w:rPr>
                    <w:b w:val="0"/>
                    <w:i/>
                    <w:sz w:val="18"/>
                    <w:szCs w:val="18"/>
                    <w:highlight w:val="yellow"/>
                  </w:rPr>
                </w:rPrChange>
              </w:rPr>
            </w:pPr>
            <w:ins w:id="455" w:author="Frédéric Reillier" w:date="2018-09-18T12:13:00Z">
              <w:r w:rsidRPr="0056388D">
                <w:rPr>
                  <w:sz w:val="18"/>
                  <w:szCs w:val="18"/>
                  <w:highlight w:val="yellow"/>
                  <w:rPrChange w:id="456" w:author="Frédéric Reillier" w:date="2018-09-18T12:13:00Z">
                    <w:rPr>
                      <w:b w:val="0"/>
                      <w:i/>
                      <w:sz w:val="18"/>
                      <w:szCs w:val="18"/>
                      <w:highlight w:val="yellow"/>
                    </w:rPr>
                  </w:rPrChange>
                </w:rPr>
                <w:t>Il existe une version sur abonnement et une version « </w:t>
              </w:r>
              <w:proofErr w:type="spellStart"/>
              <w:r w:rsidRPr="0056388D">
                <w:rPr>
                  <w:sz w:val="18"/>
                  <w:szCs w:val="18"/>
                  <w:highlight w:val="yellow"/>
                  <w:rPrChange w:id="457" w:author="Frédéric Reillier" w:date="2018-09-18T12:13:00Z">
                    <w:rPr>
                      <w:b w:val="0"/>
                      <w:i/>
                      <w:sz w:val="18"/>
                      <w:szCs w:val="18"/>
                      <w:highlight w:val="yellow"/>
                    </w:rPr>
                  </w:rPrChange>
                </w:rPr>
                <w:t>lifetime</w:t>
              </w:r>
              <w:proofErr w:type="spellEnd"/>
              <w:r w:rsidRPr="0056388D">
                <w:rPr>
                  <w:sz w:val="18"/>
                  <w:szCs w:val="18"/>
                  <w:highlight w:val="yellow"/>
                  <w:rPrChange w:id="458" w:author="Frédéric Reillier" w:date="2018-09-18T12:13:00Z">
                    <w:rPr>
                      <w:b w:val="0"/>
                      <w:i/>
                      <w:sz w:val="18"/>
                      <w:szCs w:val="18"/>
                      <w:highlight w:val="yellow"/>
                    </w:rPr>
                  </w:rPrChange>
                </w:rPr>
                <w:t xml:space="preserve"> » (on </w:t>
              </w:r>
              <w:r w:rsidRPr="0056388D">
                <w:rPr>
                  <w:sz w:val="18"/>
                  <w:szCs w:val="18"/>
                  <w:highlight w:val="yellow"/>
                  <w:rPrChange w:id="459" w:author="Frédéric Reillier" w:date="2018-09-18T12:13:00Z">
                    <w:rPr>
                      <w:b w:val="0"/>
                      <w:i/>
                      <w:sz w:val="18"/>
                      <w:szCs w:val="18"/>
                      <w:highlight w:val="yellow"/>
                    </w:rPr>
                  </w:rPrChange>
                </w:rPr>
                <w:lastRenderedPageBreak/>
                <w:t>paye une fois pour toutes)</w:t>
              </w:r>
            </w:ins>
          </w:p>
        </w:tc>
      </w:tr>
      <w:tr w:rsidR="008C33D0" w:rsidRPr="00CF1949" w14:paraId="0D94256E" w14:textId="77777777" w:rsidTr="008C33D0">
        <w:tc>
          <w:tcPr>
            <w:tcW w:w="1696" w:type="dxa"/>
          </w:tcPr>
          <w:p w14:paraId="3B53FE93" w14:textId="77777777" w:rsidR="008C33D0" w:rsidRPr="008C33D0" w:rsidRDefault="008C33D0" w:rsidP="00ED4CD0">
            <w:pPr>
              <w:pStyle w:val="Corpsdetexte"/>
              <w:jc w:val="left"/>
              <w:rPr>
                <w:i/>
                <w:sz w:val="18"/>
                <w:szCs w:val="18"/>
                <w:highlight w:val="yellow"/>
              </w:rPr>
            </w:pPr>
          </w:p>
        </w:tc>
        <w:tc>
          <w:tcPr>
            <w:tcW w:w="1846" w:type="dxa"/>
          </w:tcPr>
          <w:p w14:paraId="205A212D" w14:textId="493E084B" w:rsidR="008C33D0" w:rsidRPr="008C33D0" w:rsidRDefault="008C33D0" w:rsidP="00ED4CD0">
            <w:pPr>
              <w:pStyle w:val="Corpsdetexte"/>
              <w:jc w:val="left"/>
              <w:rPr>
                <w:b w:val="0"/>
                <w:i/>
                <w:sz w:val="18"/>
                <w:szCs w:val="18"/>
                <w:highlight w:val="yellow"/>
              </w:rPr>
            </w:pPr>
            <w:r w:rsidRPr="008C33D0">
              <w:rPr>
                <w:b w:val="0"/>
                <w:i/>
                <w:sz w:val="18"/>
                <w:szCs w:val="18"/>
                <w:highlight w:val="yellow"/>
              </w:rPr>
              <w:t>Signature électronique (si développement spécifique nécessaire)</w:t>
            </w:r>
          </w:p>
        </w:tc>
        <w:tc>
          <w:tcPr>
            <w:tcW w:w="2832" w:type="dxa"/>
          </w:tcPr>
          <w:p w14:paraId="3CB771AC" w14:textId="06EF89D7" w:rsidR="008C33D0" w:rsidRPr="008C33D0" w:rsidRDefault="008C33D0" w:rsidP="00E32295">
            <w:pPr>
              <w:pStyle w:val="Corpsdetexte"/>
              <w:jc w:val="left"/>
              <w:rPr>
                <w:b w:val="0"/>
                <w:i/>
                <w:sz w:val="18"/>
                <w:szCs w:val="18"/>
                <w:highlight w:val="yellow"/>
              </w:rPr>
            </w:pPr>
            <w:r w:rsidRPr="008C33D0">
              <w:rPr>
                <w:b w:val="0"/>
                <w:i/>
                <w:sz w:val="18"/>
                <w:szCs w:val="18"/>
                <w:highlight w:val="yellow"/>
              </w:rPr>
              <w:t xml:space="preserve">Abonnement au service + développement (pour accélérer la sortie du site je confierai alors la tâche à un expert de la solution en question, recommandé </w:t>
            </w:r>
            <w:r>
              <w:rPr>
                <w:b w:val="0"/>
                <w:i/>
                <w:sz w:val="18"/>
                <w:szCs w:val="18"/>
                <w:highlight w:val="yellow"/>
              </w:rPr>
              <w:t>les créateurs de la solution</w:t>
            </w:r>
            <w:r w:rsidRPr="008C33D0">
              <w:rPr>
                <w:b w:val="0"/>
                <w:i/>
                <w:sz w:val="18"/>
                <w:szCs w:val="18"/>
                <w:highlight w:val="yellow"/>
              </w:rPr>
              <w:t xml:space="preserve"> choisie)</w:t>
            </w:r>
          </w:p>
        </w:tc>
        <w:tc>
          <w:tcPr>
            <w:tcW w:w="1418" w:type="dxa"/>
          </w:tcPr>
          <w:p w14:paraId="6490A168" w14:textId="368E3597" w:rsidR="008C33D0" w:rsidRPr="008C33D0" w:rsidRDefault="008C33D0" w:rsidP="00405630">
            <w:pPr>
              <w:pStyle w:val="Corpsdetexte"/>
              <w:jc w:val="center"/>
              <w:rPr>
                <w:b w:val="0"/>
                <w:i/>
                <w:sz w:val="18"/>
                <w:szCs w:val="18"/>
                <w:highlight w:val="yellow"/>
              </w:rPr>
            </w:pPr>
            <w:r w:rsidRPr="008C33D0">
              <w:rPr>
                <w:b w:val="0"/>
                <w:i/>
                <w:sz w:val="18"/>
                <w:szCs w:val="18"/>
                <w:highlight w:val="yellow"/>
              </w:rPr>
              <w:t>A chiffrer</w:t>
            </w:r>
          </w:p>
        </w:tc>
        <w:tc>
          <w:tcPr>
            <w:tcW w:w="1704" w:type="dxa"/>
          </w:tcPr>
          <w:p w14:paraId="7A997F85" w14:textId="0404EA70" w:rsidR="008C33D0" w:rsidRDefault="00FF5FF6" w:rsidP="00E32295">
            <w:pPr>
              <w:pStyle w:val="Corpsdetexte"/>
              <w:jc w:val="left"/>
              <w:rPr>
                <w:ins w:id="460" w:author="Frédéric Reillier" w:date="2018-09-18T13:43:00Z"/>
                <w:b w:val="0"/>
                <w:sz w:val="18"/>
                <w:szCs w:val="18"/>
              </w:rPr>
            </w:pPr>
            <w:ins w:id="461" w:author="Utilisateur Microsoft Office" w:date="2018-06-26T16:57:00Z">
              <w:r>
                <w:rPr>
                  <w:b w:val="0"/>
                  <w:sz w:val="18"/>
                  <w:szCs w:val="18"/>
                  <w:highlight w:val="yellow"/>
                </w:rPr>
                <w:t>A chiffrer dans DPGF</w:t>
              </w:r>
              <w:r>
                <w:rPr>
                  <w:b w:val="0"/>
                  <w:sz w:val="18"/>
                  <w:szCs w:val="18"/>
                </w:rPr>
                <w:t xml:space="preserve"> après étude du besoin et choix de la solution. </w:t>
              </w:r>
            </w:ins>
            <w:ins w:id="462" w:author="Utilisateur Microsoft Office" w:date="2018-06-26T17:20:00Z">
              <w:r w:rsidR="009E3489">
                <w:rPr>
                  <w:b w:val="0"/>
                  <w:sz w:val="18"/>
                  <w:szCs w:val="18"/>
                </w:rPr>
                <w:t xml:space="preserve"> Attention au coût en sus abonnement parapheur</w:t>
              </w:r>
            </w:ins>
          </w:p>
          <w:p w14:paraId="4BA27818" w14:textId="7C30EB8E" w:rsidR="006851E8" w:rsidRPr="006851E8" w:rsidRDefault="006851E8" w:rsidP="00E32295">
            <w:pPr>
              <w:pStyle w:val="Corpsdetexte"/>
              <w:jc w:val="left"/>
              <w:rPr>
                <w:ins w:id="463" w:author="Frédéric Reillier" w:date="2018-09-18T13:03:00Z"/>
                <w:i/>
                <w:sz w:val="18"/>
                <w:szCs w:val="18"/>
                <w:rPrChange w:id="464" w:author="Frédéric Reillier" w:date="2018-09-18T13:43:00Z">
                  <w:rPr>
                    <w:ins w:id="465" w:author="Frédéric Reillier" w:date="2018-09-18T13:03:00Z"/>
                    <w:b w:val="0"/>
                    <w:sz w:val="18"/>
                    <w:szCs w:val="18"/>
                  </w:rPr>
                </w:rPrChange>
              </w:rPr>
            </w:pPr>
            <w:ins w:id="466" w:author="Frédéric Reillier" w:date="2018-09-18T13:43:00Z">
              <w:r w:rsidRPr="006851E8">
                <w:rPr>
                  <w:i/>
                  <w:sz w:val="18"/>
                  <w:szCs w:val="18"/>
                  <w:rPrChange w:id="467" w:author="Frédéric Reillier" w:date="2018-09-18T13:43:00Z">
                    <w:rPr>
                      <w:b w:val="0"/>
                      <w:sz w:val="18"/>
                      <w:szCs w:val="18"/>
                    </w:rPr>
                  </w:rPrChange>
                </w:rPr>
                <w:t>En attente de détails sur le besoin précis.</w:t>
              </w:r>
            </w:ins>
          </w:p>
          <w:p w14:paraId="49C2F09D" w14:textId="77777777" w:rsidR="00CE4302" w:rsidRDefault="00CE4302" w:rsidP="00E32295">
            <w:pPr>
              <w:pStyle w:val="Corpsdetexte"/>
              <w:jc w:val="left"/>
              <w:rPr>
                <w:ins w:id="468" w:author="Frédéric Reillier" w:date="2018-09-18T12:13:00Z"/>
                <w:b w:val="0"/>
                <w:sz w:val="18"/>
                <w:szCs w:val="18"/>
              </w:rPr>
            </w:pPr>
          </w:p>
          <w:p w14:paraId="1B8D0F64" w14:textId="40D9B249" w:rsidR="0056388D" w:rsidRPr="00CF1949" w:rsidRDefault="0056388D" w:rsidP="00E32295">
            <w:pPr>
              <w:pStyle w:val="Corpsdetexte"/>
              <w:jc w:val="left"/>
              <w:rPr>
                <w:b w:val="0"/>
                <w:sz w:val="18"/>
                <w:szCs w:val="18"/>
              </w:rPr>
            </w:pPr>
          </w:p>
        </w:tc>
      </w:tr>
      <w:tr w:rsidR="006F1AC5" w:rsidRPr="00CF1949" w14:paraId="77448585" w14:textId="77777777" w:rsidTr="008C33D0">
        <w:tc>
          <w:tcPr>
            <w:tcW w:w="1696" w:type="dxa"/>
          </w:tcPr>
          <w:p w14:paraId="1DB3AAD2" w14:textId="11EAF884" w:rsidR="006F1AC5" w:rsidRPr="00CF1949" w:rsidRDefault="006F1AC5" w:rsidP="00ED4CD0">
            <w:pPr>
              <w:pStyle w:val="Corpsdetexte"/>
              <w:jc w:val="left"/>
              <w:rPr>
                <w:sz w:val="18"/>
                <w:szCs w:val="18"/>
              </w:rPr>
            </w:pPr>
            <w:r w:rsidRPr="00CF1949">
              <w:rPr>
                <w:sz w:val="18"/>
                <w:szCs w:val="18"/>
              </w:rPr>
              <w:t>2 – Contenus</w:t>
            </w:r>
          </w:p>
        </w:tc>
        <w:tc>
          <w:tcPr>
            <w:tcW w:w="1846" w:type="dxa"/>
          </w:tcPr>
          <w:p w14:paraId="10ACFE2D" w14:textId="7E4CAC4D" w:rsidR="006F1AC5" w:rsidRPr="00CF1949" w:rsidRDefault="006F1AC5" w:rsidP="00ED4CD0">
            <w:pPr>
              <w:pStyle w:val="Corpsdetexte"/>
              <w:jc w:val="left"/>
              <w:rPr>
                <w:b w:val="0"/>
                <w:sz w:val="18"/>
                <w:szCs w:val="18"/>
              </w:rPr>
            </w:pPr>
            <w:r w:rsidRPr="00CF1949">
              <w:rPr>
                <w:b w:val="0"/>
                <w:sz w:val="18"/>
                <w:szCs w:val="18"/>
              </w:rPr>
              <w:t>Intégration</w:t>
            </w:r>
          </w:p>
        </w:tc>
        <w:tc>
          <w:tcPr>
            <w:tcW w:w="2832" w:type="dxa"/>
          </w:tcPr>
          <w:p w14:paraId="579FCD8D" w14:textId="760E0FCA" w:rsidR="006F1AC5" w:rsidRPr="00CF1949" w:rsidRDefault="006F1AC5" w:rsidP="00E32295">
            <w:pPr>
              <w:pStyle w:val="Corpsdetexte"/>
              <w:jc w:val="left"/>
              <w:rPr>
                <w:b w:val="0"/>
                <w:sz w:val="18"/>
                <w:szCs w:val="18"/>
              </w:rPr>
            </w:pPr>
            <w:r w:rsidRPr="00CF1949">
              <w:rPr>
                <w:b w:val="0"/>
                <w:sz w:val="18"/>
                <w:szCs w:val="18"/>
              </w:rPr>
              <w:t xml:space="preserve">Les contenus éventuels sont fournis par vos soins, je peux les intégrer </w:t>
            </w:r>
          </w:p>
        </w:tc>
        <w:tc>
          <w:tcPr>
            <w:tcW w:w="1418" w:type="dxa"/>
          </w:tcPr>
          <w:p w14:paraId="289D85D2" w14:textId="312FD818" w:rsidR="006F1AC5" w:rsidRPr="00CF1949" w:rsidRDefault="006F1AC5" w:rsidP="00405630">
            <w:pPr>
              <w:pStyle w:val="Corpsdetexte"/>
              <w:jc w:val="center"/>
              <w:rPr>
                <w:b w:val="0"/>
                <w:sz w:val="18"/>
                <w:szCs w:val="18"/>
              </w:rPr>
            </w:pPr>
            <w:r w:rsidRPr="00CF1949">
              <w:rPr>
                <w:b w:val="0"/>
                <w:sz w:val="18"/>
                <w:szCs w:val="18"/>
              </w:rPr>
              <w:t>500€</w:t>
            </w:r>
          </w:p>
        </w:tc>
        <w:tc>
          <w:tcPr>
            <w:tcW w:w="1704" w:type="dxa"/>
          </w:tcPr>
          <w:p w14:paraId="3E239CD6" w14:textId="1381CFD0" w:rsidR="006F1AC5" w:rsidRPr="00CF1949" w:rsidRDefault="006F1AC5" w:rsidP="00E32295">
            <w:pPr>
              <w:pStyle w:val="Corpsdetexte"/>
              <w:jc w:val="left"/>
              <w:rPr>
                <w:b w:val="0"/>
                <w:sz w:val="18"/>
                <w:szCs w:val="18"/>
              </w:rPr>
            </w:pPr>
            <w:r w:rsidRPr="00CF1949">
              <w:rPr>
                <w:b w:val="0"/>
                <w:sz w:val="18"/>
                <w:szCs w:val="18"/>
              </w:rPr>
              <w:t>(optionnel)</w:t>
            </w:r>
          </w:p>
        </w:tc>
      </w:tr>
      <w:tr w:rsidR="00CF1949" w:rsidRPr="00CF1949" w14:paraId="216BF3C6" w14:textId="77777777" w:rsidTr="008C33D0">
        <w:tc>
          <w:tcPr>
            <w:tcW w:w="1696" w:type="dxa"/>
          </w:tcPr>
          <w:p w14:paraId="14CBBC96" w14:textId="77777777" w:rsidR="00CF1949" w:rsidRPr="00CF1949" w:rsidRDefault="00CF1949" w:rsidP="00ED4CD0">
            <w:pPr>
              <w:pStyle w:val="Corpsdetexte"/>
              <w:jc w:val="left"/>
              <w:rPr>
                <w:sz w:val="18"/>
                <w:szCs w:val="18"/>
              </w:rPr>
            </w:pPr>
          </w:p>
        </w:tc>
        <w:tc>
          <w:tcPr>
            <w:tcW w:w="1846" w:type="dxa"/>
          </w:tcPr>
          <w:p w14:paraId="670E8162" w14:textId="02A55658" w:rsidR="00CF1949" w:rsidRPr="00CF1949" w:rsidRDefault="00CF1949" w:rsidP="00ED4CD0">
            <w:pPr>
              <w:pStyle w:val="Corpsdetexte"/>
              <w:jc w:val="left"/>
              <w:rPr>
                <w:b w:val="0"/>
                <w:i/>
                <w:sz w:val="18"/>
                <w:szCs w:val="18"/>
                <w:highlight w:val="yellow"/>
              </w:rPr>
            </w:pPr>
            <w:r w:rsidRPr="00CF1949">
              <w:rPr>
                <w:b w:val="0"/>
                <w:i/>
                <w:sz w:val="18"/>
                <w:szCs w:val="18"/>
                <w:highlight w:val="yellow"/>
              </w:rPr>
              <w:t>Importation du site existant</w:t>
            </w:r>
          </w:p>
        </w:tc>
        <w:tc>
          <w:tcPr>
            <w:tcW w:w="2832" w:type="dxa"/>
          </w:tcPr>
          <w:p w14:paraId="3D5D2E96" w14:textId="77777777" w:rsidR="00CF1949" w:rsidRDefault="00CF1949" w:rsidP="00E32295">
            <w:pPr>
              <w:pStyle w:val="Corpsdetexte"/>
              <w:jc w:val="left"/>
              <w:rPr>
                <w:b w:val="0"/>
                <w:i/>
                <w:sz w:val="18"/>
                <w:szCs w:val="18"/>
                <w:highlight w:val="yellow"/>
              </w:rPr>
            </w:pPr>
            <w:r w:rsidRPr="00CF1949">
              <w:rPr>
                <w:b w:val="0"/>
                <w:i/>
                <w:sz w:val="18"/>
                <w:szCs w:val="18"/>
                <w:highlight w:val="yellow"/>
              </w:rPr>
              <w:t>Hypothèse accès au compte admin</w:t>
            </w:r>
          </w:p>
          <w:p w14:paraId="328683F7" w14:textId="437458F5" w:rsidR="00CF1949" w:rsidRPr="00CF1949" w:rsidRDefault="00CF1949" w:rsidP="00E32295">
            <w:pPr>
              <w:pStyle w:val="Corpsdetexte"/>
              <w:jc w:val="left"/>
              <w:rPr>
                <w:b w:val="0"/>
                <w:i/>
                <w:sz w:val="18"/>
                <w:szCs w:val="18"/>
                <w:highlight w:val="yellow"/>
              </w:rPr>
            </w:pPr>
            <w:r>
              <w:rPr>
                <w:b w:val="0"/>
                <w:i/>
                <w:sz w:val="18"/>
                <w:szCs w:val="18"/>
                <w:highlight w:val="yellow"/>
              </w:rPr>
              <w:t>Hypothèse pas d’accès</w:t>
            </w:r>
          </w:p>
        </w:tc>
        <w:tc>
          <w:tcPr>
            <w:tcW w:w="1418" w:type="dxa"/>
          </w:tcPr>
          <w:p w14:paraId="593ECAE4" w14:textId="0F729FF4" w:rsidR="00CF1949" w:rsidRDefault="00CF1949" w:rsidP="00405630">
            <w:pPr>
              <w:pStyle w:val="Corpsdetexte"/>
              <w:jc w:val="center"/>
              <w:rPr>
                <w:b w:val="0"/>
                <w:i/>
                <w:sz w:val="18"/>
                <w:szCs w:val="18"/>
                <w:highlight w:val="yellow"/>
              </w:rPr>
            </w:pPr>
            <w:r w:rsidRPr="00CF1949">
              <w:rPr>
                <w:b w:val="0"/>
                <w:i/>
                <w:sz w:val="18"/>
                <w:szCs w:val="18"/>
                <w:highlight w:val="yellow"/>
              </w:rPr>
              <w:t>750€</w:t>
            </w:r>
            <w:r>
              <w:rPr>
                <w:b w:val="0"/>
                <w:i/>
                <w:sz w:val="18"/>
                <w:szCs w:val="18"/>
                <w:highlight w:val="yellow"/>
              </w:rPr>
              <w:br/>
            </w:r>
          </w:p>
          <w:p w14:paraId="6D815BC4" w14:textId="29433619" w:rsidR="00CF1949" w:rsidRPr="00CF1949" w:rsidRDefault="00CF1949" w:rsidP="00CF1949">
            <w:pPr>
              <w:pStyle w:val="Corpsdetexte"/>
              <w:jc w:val="center"/>
              <w:rPr>
                <w:b w:val="0"/>
                <w:i/>
                <w:sz w:val="18"/>
                <w:szCs w:val="18"/>
                <w:highlight w:val="yellow"/>
              </w:rPr>
            </w:pPr>
            <w:r>
              <w:rPr>
                <w:b w:val="0"/>
                <w:i/>
                <w:sz w:val="18"/>
                <w:szCs w:val="18"/>
                <w:highlight w:val="yellow"/>
              </w:rPr>
              <w:t>2000€</w:t>
            </w:r>
          </w:p>
        </w:tc>
        <w:tc>
          <w:tcPr>
            <w:tcW w:w="1704" w:type="dxa"/>
          </w:tcPr>
          <w:p w14:paraId="01137084" w14:textId="77777777" w:rsidR="00CF1949" w:rsidRDefault="00FF5FF6" w:rsidP="00E32295">
            <w:pPr>
              <w:pStyle w:val="Corpsdetexte"/>
              <w:jc w:val="left"/>
              <w:rPr>
                <w:ins w:id="469" w:author="Frédéric Reillier" w:date="2018-09-18T13:43:00Z"/>
                <w:b w:val="0"/>
                <w:sz w:val="18"/>
                <w:szCs w:val="18"/>
                <w:highlight w:val="yellow"/>
              </w:rPr>
            </w:pPr>
            <w:ins w:id="470" w:author="Utilisateur Microsoft Office" w:date="2018-06-26T16:56:00Z">
              <w:r>
                <w:rPr>
                  <w:b w:val="0"/>
                  <w:sz w:val="18"/>
                  <w:szCs w:val="18"/>
                  <w:highlight w:val="yellow"/>
                </w:rPr>
                <w:t>A chiffrer dans DPGF</w:t>
              </w:r>
            </w:ins>
          </w:p>
          <w:p w14:paraId="16AA6185" w14:textId="1164B19F" w:rsidR="006851E8" w:rsidRPr="006851E8" w:rsidRDefault="006851E8" w:rsidP="00E32295">
            <w:pPr>
              <w:pStyle w:val="Corpsdetexte"/>
              <w:jc w:val="left"/>
              <w:rPr>
                <w:i/>
                <w:sz w:val="18"/>
                <w:szCs w:val="18"/>
                <w:highlight w:val="yellow"/>
                <w:rPrChange w:id="471" w:author="Frédéric Reillier" w:date="2018-09-18T13:44:00Z">
                  <w:rPr>
                    <w:b w:val="0"/>
                    <w:sz w:val="18"/>
                    <w:szCs w:val="18"/>
                    <w:highlight w:val="yellow"/>
                  </w:rPr>
                </w:rPrChange>
              </w:rPr>
            </w:pPr>
            <w:ins w:id="472" w:author="Frédéric Reillier" w:date="2018-09-18T13:43:00Z">
              <w:r w:rsidRPr="006851E8">
                <w:rPr>
                  <w:i/>
                  <w:sz w:val="18"/>
                  <w:szCs w:val="18"/>
                  <w:highlight w:val="yellow"/>
                  <w:rPrChange w:id="473" w:author="Frédéric Reillier" w:date="2018-09-18T13:44:00Z">
                    <w:rPr>
                      <w:b w:val="0"/>
                      <w:sz w:val="18"/>
                      <w:szCs w:val="18"/>
                      <w:highlight w:val="yellow"/>
                    </w:rPr>
                  </w:rPrChange>
                </w:rPr>
                <w:t>Déjà commenté plus haut</w:t>
              </w:r>
            </w:ins>
          </w:p>
        </w:tc>
      </w:tr>
      <w:tr w:rsidR="00500B9E" w:rsidRPr="00CF1949" w14:paraId="3A31F5B9" w14:textId="48AF67B2" w:rsidTr="008C33D0">
        <w:tc>
          <w:tcPr>
            <w:tcW w:w="1696" w:type="dxa"/>
            <w:vMerge w:val="restart"/>
          </w:tcPr>
          <w:p w14:paraId="07A7E435" w14:textId="463A0DF6" w:rsidR="00ED4CD0" w:rsidRPr="00CF1949" w:rsidRDefault="00423499" w:rsidP="00ED4CD0">
            <w:pPr>
              <w:pStyle w:val="Corpsdetexte"/>
              <w:jc w:val="left"/>
              <w:rPr>
                <w:sz w:val="18"/>
                <w:szCs w:val="18"/>
              </w:rPr>
            </w:pPr>
            <w:r w:rsidRPr="00CF1949">
              <w:rPr>
                <w:sz w:val="18"/>
                <w:szCs w:val="18"/>
              </w:rPr>
              <w:t>3</w:t>
            </w:r>
            <w:r w:rsidR="00ED4CD0" w:rsidRPr="00CF1949">
              <w:rPr>
                <w:sz w:val="18"/>
                <w:szCs w:val="18"/>
              </w:rPr>
              <w:t xml:space="preserve"> – Thème graphique</w:t>
            </w:r>
          </w:p>
        </w:tc>
        <w:tc>
          <w:tcPr>
            <w:tcW w:w="1846" w:type="dxa"/>
          </w:tcPr>
          <w:p w14:paraId="4EEA7535" w14:textId="7D7CDE47" w:rsidR="00ED4CD0" w:rsidRPr="00CF1949" w:rsidRDefault="004E7B90" w:rsidP="00ED4CD0">
            <w:pPr>
              <w:pStyle w:val="Corpsdetexte"/>
              <w:jc w:val="left"/>
              <w:rPr>
                <w:b w:val="0"/>
                <w:sz w:val="18"/>
                <w:szCs w:val="18"/>
              </w:rPr>
            </w:pPr>
            <w:r w:rsidRPr="00CF1949">
              <w:rPr>
                <w:b w:val="0"/>
                <w:sz w:val="18"/>
                <w:szCs w:val="18"/>
              </w:rPr>
              <w:t>Trois gabarits de pages</w:t>
            </w:r>
            <w:r w:rsidR="00ED4CD0" w:rsidRPr="00CF1949">
              <w:rPr>
                <w:b w:val="0"/>
                <w:sz w:val="18"/>
                <w:szCs w:val="18"/>
              </w:rPr>
              <w:t xml:space="preserve"> </w:t>
            </w:r>
          </w:p>
        </w:tc>
        <w:tc>
          <w:tcPr>
            <w:tcW w:w="2832" w:type="dxa"/>
          </w:tcPr>
          <w:p w14:paraId="139F55B0" w14:textId="0CD15A67" w:rsidR="00ED4CD0" w:rsidRPr="00CF1949" w:rsidRDefault="004E7B90" w:rsidP="00E32295">
            <w:pPr>
              <w:pStyle w:val="Corpsdetexte"/>
              <w:jc w:val="left"/>
              <w:rPr>
                <w:b w:val="0"/>
                <w:sz w:val="18"/>
                <w:szCs w:val="18"/>
              </w:rPr>
            </w:pPr>
            <w:r w:rsidRPr="00CF1949">
              <w:rPr>
                <w:b w:val="0"/>
                <w:sz w:val="18"/>
                <w:szCs w:val="18"/>
              </w:rPr>
              <w:t>Création de modèles de pages à partir de la charte graphique actuelle du CCHSCT</w:t>
            </w:r>
          </w:p>
        </w:tc>
        <w:tc>
          <w:tcPr>
            <w:tcW w:w="1418" w:type="dxa"/>
          </w:tcPr>
          <w:p w14:paraId="62A6F5D6" w14:textId="29493DE9" w:rsidR="00ED4CD0" w:rsidRPr="00CF1949" w:rsidRDefault="006F1AC5" w:rsidP="00405630">
            <w:pPr>
              <w:pStyle w:val="Corpsdetexte"/>
              <w:jc w:val="center"/>
              <w:rPr>
                <w:b w:val="0"/>
                <w:sz w:val="18"/>
                <w:szCs w:val="18"/>
              </w:rPr>
            </w:pPr>
            <w:r w:rsidRPr="00CF1949">
              <w:rPr>
                <w:b w:val="0"/>
                <w:sz w:val="18"/>
                <w:szCs w:val="18"/>
              </w:rPr>
              <w:t>5</w:t>
            </w:r>
            <w:r w:rsidR="00ED4CD0" w:rsidRPr="00CF1949">
              <w:rPr>
                <w:b w:val="0"/>
                <w:sz w:val="18"/>
                <w:szCs w:val="18"/>
              </w:rPr>
              <w:t>00€</w:t>
            </w:r>
          </w:p>
        </w:tc>
        <w:tc>
          <w:tcPr>
            <w:tcW w:w="1704" w:type="dxa"/>
          </w:tcPr>
          <w:p w14:paraId="0C29FB3F" w14:textId="0503FDAC" w:rsidR="00ED4CD0" w:rsidRPr="00CF1949" w:rsidRDefault="006F1AC5" w:rsidP="00E32295">
            <w:pPr>
              <w:pStyle w:val="Corpsdetexte"/>
              <w:jc w:val="left"/>
              <w:rPr>
                <w:b w:val="0"/>
                <w:sz w:val="18"/>
                <w:szCs w:val="18"/>
              </w:rPr>
            </w:pPr>
            <w:r w:rsidRPr="00CF1949">
              <w:rPr>
                <w:b w:val="0"/>
                <w:sz w:val="18"/>
                <w:szCs w:val="18"/>
              </w:rPr>
              <w:t xml:space="preserve">1 semaine après </w:t>
            </w:r>
            <w:r w:rsidR="004E7B90" w:rsidRPr="00CF1949">
              <w:rPr>
                <w:b w:val="0"/>
                <w:sz w:val="18"/>
                <w:szCs w:val="18"/>
              </w:rPr>
              <w:t>validation des écrans.</w:t>
            </w:r>
          </w:p>
        </w:tc>
      </w:tr>
      <w:tr w:rsidR="00500B9E" w:rsidRPr="00CF1949" w14:paraId="3607BDF9" w14:textId="419862B9" w:rsidTr="008C33D0">
        <w:tc>
          <w:tcPr>
            <w:tcW w:w="1696" w:type="dxa"/>
            <w:vMerge/>
          </w:tcPr>
          <w:p w14:paraId="0C9601E8" w14:textId="77777777" w:rsidR="00ED4CD0" w:rsidRPr="00CF1949" w:rsidRDefault="00ED4CD0" w:rsidP="00E32295">
            <w:pPr>
              <w:pStyle w:val="Corpsdetexte"/>
              <w:jc w:val="left"/>
              <w:rPr>
                <w:sz w:val="18"/>
                <w:szCs w:val="18"/>
              </w:rPr>
            </w:pPr>
          </w:p>
        </w:tc>
        <w:tc>
          <w:tcPr>
            <w:tcW w:w="1846" w:type="dxa"/>
          </w:tcPr>
          <w:p w14:paraId="71D3E47D" w14:textId="13008CC8" w:rsidR="00ED4CD0" w:rsidRPr="00CF1949" w:rsidRDefault="00ED4CD0" w:rsidP="004D77B2">
            <w:pPr>
              <w:pStyle w:val="Corpsdetexte"/>
              <w:jc w:val="left"/>
              <w:rPr>
                <w:b w:val="0"/>
                <w:sz w:val="18"/>
                <w:szCs w:val="18"/>
              </w:rPr>
            </w:pPr>
            <w:r w:rsidRPr="00CF1949">
              <w:rPr>
                <w:b w:val="0"/>
                <w:sz w:val="18"/>
                <w:szCs w:val="18"/>
              </w:rPr>
              <w:t>Itérations sur la piste choisie</w:t>
            </w:r>
          </w:p>
        </w:tc>
        <w:tc>
          <w:tcPr>
            <w:tcW w:w="2832" w:type="dxa"/>
          </w:tcPr>
          <w:p w14:paraId="68F18CFD" w14:textId="21E3CFD9" w:rsidR="00ED4CD0" w:rsidRPr="00CF1949" w:rsidRDefault="006F1AC5" w:rsidP="006F1AC5">
            <w:pPr>
              <w:pStyle w:val="Corpsdetexte"/>
              <w:jc w:val="left"/>
              <w:rPr>
                <w:b w:val="0"/>
                <w:sz w:val="18"/>
                <w:szCs w:val="18"/>
              </w:rPr>
            </w:pPr>
            <w:r w:rsidRPr="00CF1949">
              <w:rPr>
                <w:b w:val="0"/>
                <w:sz w:val="18"/>
                <w:szCs w:val="18"/>
              </w:rPr>
              <w:t>3 a</w:t>
            </w:r>
            <w:r w:rsidR="00ED4CD0" w:rsidRPr="00CF1949">
              <w:rPr>
                <w:b w:val="0"/>
                <w:sz w:val="18"/>
                <w:szCs w:val="18"/>
              </w:rPr>
              <w:t xml:space="preserve">llers-retours </w:t>
            </w:r>
            <w:r w:rsidRPr="00CF1949">
              <w:rPr>
                <w:b w:val="0"/>
                <w:sz w:val="18"/>
                <w:szCs w:val="18"/>
              </w:rPr>
              <w:t>pour finalisation</w:t>
            </w:r>
          </w:p>
        </w:tc>
        <w:tc>
          <w:tcPr>
            <w:tcW w:w="1418" w:type="dxa"/>
          </w:tcPr>
          <w:p w14:paraId="15BAB03C" w14:textId="6858F9D0" w:rsidR="00ED4CD0" w:rsidRPr="00CF1949" w:rsidRDefault="00ED4CD0" w:rsidP="00ED4D09">
            <w:pPr>
              <w:pStyle w:val="Corpsdetexte"/>
              <w:jc w:val="center"/>
              <w:rPr>
                <w:b w:val="0"/>
                <w:sz w:val="18"/>
                <w:szCs w:val="18"/>
              </w:rPr>
            </w:pPr>
            <w:r w:rsidRPr="00CF1949">
              <w:rPr>
                <w:b w:val="0"/>
                <w:sz w:val="18"/>
                <w:szCs w:val="18"/>
              </w:rPr>
              <w:t>500€</w:t>
            </w:r>
          </w:p>
        </w:tc>
        <w:tc>
          <w:tcPr>
            <w:tcW w:w="1704" w:type="dxa"/>
          </w:tcPr>
          <w:p w14:paraId="0E102DF3" w14:textId="72D06A75" w:rsidR="00ED4CD0" w:rsidRPr="00CF1949" w:rsidRDefault="006F1AC5" w:rsidP="00CF1949">
            <w:pPr>
              <w:pStyle w:val="Corpsdetexte"/>
              <w:jc w:val="left"/>
              <w:rPr>
                <w:b w:val="0"/>
                <w:sz w:val="18"/>
                <w:szCs w:val="18"/>
              </w:rPr>
            </w:pPr>
            <w:r w:rsidRPr="00CF1949">
              <w:rPr>
                <w:b w:val="0"/>
                <w:sz w:val="18"/>
                <w:szCs w:val="18"/>
              </w:rPr>
              <w:t>1 semaine selon rythme de communication</w:t>
            </w:r>
          </w:p>
        </w:tc>
      </w:tr>
      <w:tr w:rsidR="00500B9E" w:rsidRPr="00CF1949" w14:paraId="43343CAD" w14:textId="1DBF757B" w:rsidTr="008C33D0">
        <w:tc>
          <w:tcPr>
            <w:tcW w:w="1696" w:type="dxa"/>
            <w:vMerge/>
          </w:tcPr>
          <w:p w14:paraId="316DC421" w14:textId="77777777" w:rsidR="00ED4CD0" w:rsidRPr="00CF1949" w:rsidRDefault="00ED4CD0" w:rsidP="00E32295">
            <w:pPr>
              <w:pStyle w:val="Corpsdetexte"/>
              <w:jc w:val="left"/>
              <w:rPr>
                <w:sz w:val="18"/>
                <w:szCs w:val="18"/>
              </w:rPr>
            </w:pPr>
          </w:p>
        </w:tc>
        <w:tc>
          <w:tcPr>
            <w:tcW w:w="1846" w:type="dxa"/>
          </w:tcPr>
          <w:p w14:paraId="5B09E2FB" w14:textId="1858785F" w:rsidR="00ED4CD0" w:rsidRPr="00CF1949" w:rsidRDefault="00ED4CD0" w:rsidP="00E32295">
            <w:pPr>
              <w:pStyle w:val="Corpsdetexte"/>
              <w:jc w:val="left"/>
              <w:rPr>
                <w:b w:val="0"/>
                <w:sz w:val="18"/>
                <w:szCs w:val="18"/>
              </w:rPr>
            </w:pPr>
            <w:r w:rsidRPr="00CF1949">
              <w:rPr>
                <w:b w:val="0"/>
                <w:sz w:val="18"/>
                <w:szCs w:val="18"/>
              </w:rPr>
              <w:t xml:space="preserve">Production du thème </w:t>
            </w:r>
            <w:r w:rsidR="00423499" w:rsidRPr="00CF1949">
              <w:rPr>
                <w:b w:val="0"/>
                <w:sz w:val="18"/>
                <w:szCs w:val="18"/>
              </w:rPr>
              <w:t>WordPress</w:t>
            </w:r>
            <w:r w:rsidRPr="00CF1949">
              <w:rPr>
                <w:b w:val="0"/>
                <w:sz w:val="18"/>
                <w:szCs w:val="18"/>
              </w:rPr>
              <w:t xml:space="preserve"> desktop + responsif</w:t>
            </w:r>
          </w:p>
        </w:tc>
        <w:tc>
          <w:tcPr>
            <w:tcW w:w="2832" w:type="dxa"/>
          </w:tcPr>
          <w:p w14:paraId="25558B7B" w14:textId="4090F367" w:rsidR="00ED4CD0" w:rsidRPr="00CF1949" w:rsidRDefault="00ED4CD0" w:rsidP="00E32295">
            <w:pPr>
              <w:pStyle w:val="Corpsdetexte"/>
              <w:jc w:val="left"/>
              <w:rPr>
                <w:b w:val="0"/>
                <w:sz w:val="18"/>
                <w:szCs w:val="18"/>
              </w:rPr>
            </w:pPr>
          </w:p>
        </w:tc>
        <w:tc>
          <w:tcPr>
            <w:tcW w:w="1418" w:type="dxa"/>
          </w:tcPr>
          <w:p w14:paraId="5DD4AE6C" w14:textId="5D7EF3F2" w:rsidR="00ED4CD0" w:rsidRPr="00CF1949" w:rsidRDefault="00ED4D09" w:rsidP="00ED4D09">
            <w:pPr>
              <w:pStyle w:val="Corpsdetexte"/>
              <w:jc w:val="center"/>
              <w:rPr>
                <w:b w:val="0"/>
                <w:sz w:val="18"/>
                <w:szCs w:val="18"/>
              </w:rPr>
            </w:pPr>
            <w:r w:rsidRPr="00CF1949">
              <w:rPr>
                <w:b w:val="0"/>
                <w:sz w:val="18"/>
                <w:szCs w:val="18"/>
              </w:rPr>
              <w:t>700€</w:t>
            </w:r>
          </w:p>
        </w:tc>
        <w:tc>
          <w:tcPr>
            <w:tcW w:w="1704" w:type="dxa"/>
          </w:tcPr>
          <w:p w14:paraId="550ABDFC" w14:textId="4D9467ED" w:rsidR="00ED4CD0" w:rsidRPr="00CF1949" w:rsidRDefault="004E7B90" w:rsidP="004E7B90">
            <w:pPr>
              <w:pStyle w:val="Corpsdetexte"/>
              <w:rPr>
                <w:b w:val="0"/>
                <w:sz w:val="18"/>
                <w:szCs w:val="18"/>
              </w:rPr>
            </w:pPr>
            <w:r w:rsidRPr="00CF1949">
              <w:rPr>
                <w:b w:val="0"/>
                <w:sz w:val="18"/>
                <w:szCs w:val="18"/>
              </w:rPr>
              <w:t>10 j</w:t>
            </w:r>
            <w:r w:rsidR="006F1AC5" w:rsidRPr="00CF1949">
              <w:rPr>
                <w:b w:val="0"/>
                <w:sz w:val="18"/>
                <w:szCs w:val="18"/>
              </w:rPr>
              <w:t>ours</w:t>
            </w:r>
          </w:p>
        </w:tc>
      </w:tr>
      <w:tr w:rsidR="00423499" w:rsidRPr="00CF1949" w14:paraId="1AB33343" w14:textId="77777777" w:rsidTr="008C33D0">
        <w:tc>
          <w:tcPr>
            <w:tcW w:w="1696" w:type="dxa"/>
          </w:tcPr>
          <w:p w14:paraId="50D2E52E" w14:textId="55193531" w:rsidR="00423499" w:rsidRPr="00CF1949" w:rsidRDefault="00423499" w:rsidP="00423499">
            <w:pPr>
              <w:pStyle w:val="Corpsdetexte"/>
              <w:jc w:val="left"/>
              <w:rPr>
                <w:sz w:val="18"/>
                <w:szCs w:val="18"/>
              </w:rPr>
            </w:pPr>
            <w:r w:rsidRPr="00CF1949">
              <w:rPr>
                <w:sz w:val="18"/>
                <w:szCs w:val="18"/>
              </w:rPr>
              <w:t>4 – Formation</w:t>
            </w:r>
          </w:p>
        </w:tc>
        <w:tc>
          <w:tcPr>
            <w:tcW w:w="1846" w:type="dxa"/>
          </w:tcPr>
          <w:p w14:paraId="45AF01AF" w14:textId="0A320678" w:rsidR="00423499" w:rsidRPr="00CF1949" w:rsidRDefault="00423499" w:rsidP="00500B9E">
            <w:pPr>
              <w:pStyle w:val="Corpsdetexte"/>
              <w:jc w:val="left"/>
              <w:rPr>
                <w:b w:val="0"/>
                <w:sz w:val="18"/>
                <w:szCs w:val="18"/>
              </w:rPr>
            </w:pPr>
          </w:p>
        </w:tc>
        <w:tc>
          <w:tcPr>
            <w:tcW w:w="2832" w:type="dxa"/>
          </w:tcPr>
          <w:p w14:paraId="65E06698" w14:textId="4409A8D5" w:rsidR="00423499" w:rsidRPr="00CF1949" w:rsidRDefault="00423499" w:rsidP="00423499">
            <w:pPr>
              <w:pStyle w:val="Corpsdetexte"/>
              <w:jc w:val="left"/>
              <w:rPr>
                <w:b w:val="0"/>
                <w:sz w:val="18"/>
                <w:szCs w:val="18"/>
              </w:rPr>
            </w:pPr>
            <w:r w:rsidRPr="00CF1949">
              <w:rPr>
                <w:b w:val="0"/>
                <w:sz w:val="18"/>
                <w:szCs w:val="18"/>
              </w:rPr>
              <w:t>Une séance de formation + un document récapitulatif</w:t>
            </w:r>
          </w:p>
        </w:tc>
        <w:tc>
          <w:tcPr>
            <w:tcW w:w="1418" w:type="dxa"/>
          </w:tcPr>
          <w:p w14:paraId="6CCCD51E" w14:textId="431A8200" w:rsidR="00423499" w:rsidRPr="00CF1949" w:rsidRDefault="00423499" w:rsidP="004D77B2">
            <w:pPr>
              <w:pStyle w:val="Corpsdetexte"/>
              <w:jc w:val="center"/>
              <w:rPr>
                <w:b w:val="0"/>
                <w:sz w:val="18"/>
                <w:szCs w:val="18"/>
              </w:rPr>
            </w:pPr>
            <w:r w:rsidRPr="00CF1949">
              <w:rPr>
                <w:b w:val="0"/>
                <w:sz w:val="18"/>
                <w:szCs w:val="18"/>
              </w:rPr>
              <w:t>Inclus</w:t>
            </w:r>
          </w:p>
        </w:tc>
        <w:tc>
          <w:tcPr>
            <w:tcW w:w="1704" w:type="dxa"/>
          </w:tcPr>
          <w:p w14:paraId="0918E26D" w14:textId="77777777" w:rsidR="00423499" w:rsidRPr="00CF1949" w:rsidRDefault="00423499" w:rsidP="00500B9E">
            <w:pPr>
              <w:pStyle w:val="Corpsdetexte"/>
              <w:numPr>
                <w:ilvl w:val="0"/>
                <w:numId w:val="31"/>
              </w:numPr>
              <w:ind w:left="29"/>
              <w:rPr>
                <w:b w:val="0"/>
                <w:sz w:val="18"/>
                <w:szCs w:val="18"/>
              </w:rPr>
            </w:pPr>
          </w:p>
        </w:tc>
      </w:tr>
      <w:tr w:rsidR="00500B9E" w:rsidRPr="00CF1949" w14:paraId="7B52708B" w14:textId="77777777" w:rsidTr="008C33D0">
        <w:tc>
          <w:tcPr>
            <w:tcW w:w="1696" w:type="dxa"/>
          </w:tcPr>
          <w:p w14:paraId="38A3F8F3" w14:textId="16FA6F3A" w:rsidR="00500B9E" w:rsidRPr="00CF1949" w:rsidRDefault="00423499" w:rsidP="00500B9E">
            <w:pPr>
              <w:pStyle w:val="Corpsdetexte"/>
              <w:jc w:val="left"/>
              <w:rPr>
                <w:sz w:val="18"/>
                <w:szCs w:val="18"/>
              </w:rPr>
            </w:pPr>
            <w:r w:rsidRPr="00CF1949">
              <w:rPr>
                <w:sz w:val="18"/>
                <w:szCs w:val="18"/>
              </w:rPr>
              <w:t>5</w:t>
            </w:r>
            <w:r w:rsidR="00500B9E" w:rsidRPr="00CF1949">
              <w:rPr>
                <w:sz w:val="18"/>
                <w:szCs w:val="18"/>
              </w:rPr>
              <w:t xml:space="preserve"> – Mise en place nouveau site</w:t>
            </w:r>
          </w:p>
        </w:tc>
        <w:tc>
          <w:tcPr>
            <w:tcW w:w="1846" w:type="dxa"/>
          </w:tcPr>
          <w:p w14:paraId="05925AC6" w14:textId="627D661A" w:rsidR="00500B9E" w:rsidRPr="00CF1949" w:rsidRDefault="00500B9E" w:rsidP="00500B9E">
            <w:pPr>
              <w:pStyle w:val="Corpsdetexte"/>
              <w:jc w:val="left"/>
              <w:rPr>
                <w:b w:val="0"/>
                <w:sz w:val="18"/>
                <w:szCs w:val="18"/>
              </w:rPr>
            </w:pPr>
            <w:r w:rsidRPr="00CF1949">
              <w:rPr>
                <w:b w:val="0"/>
                <w:sz w:val="18"/>
                <w:szCs w:val="18"/>
              </w:rPr>
              <w:t xml:space="preserve">Mise en ligne  </w:t>
            </w:r>
          </w:p>
        </w:tc>
        <w:tc>
          <w:tcPr>
            <w:tcW w:w="2832" w:type="dxa"/>
          </w:tcPr>
          <w:p w14:paraId="521299C3" w14:textId="3F27D7F6" w:rsidR="00500B9E" w:rsidRPr="00CF1949" w:rsidRDefault="00423499" w:rsidP="00500B9E">
            <w:pPr>
              <w:pStyle w:val="Corpsdetexte"/>
              <w:numPr>
                <w:ilvl w:val="0"/>
                <w:numId w:val="31"/>
              </w:numPr>
              <w:jc w:val="left"/>
              <w:rPr>
                <w:b w:val="0"/>
                <w:sz w:val="18"/>
                <w:szCs w:val="18"/>
              </w:rPr>
            </w:pPr>
            <w:r w:rsidRPr="00CF1949">
              <w:rPr>
                <w:b w:val="0"/>
                <w:sz w:val="18"/>
                <w:szCs w:val="18"/>
              </w:rPr>
              <w:t>Optimisation</w:t>
            </w:r>
          </w:p>
          <w:p w14:paraId="0B290A32" w14:textId="77777777" w:rsidR="00500B9E" w:rsidRPr="00CF1949" w:rsidRDefault="00500B9E" w:rsidP="00500B9E">
            <w:pPr>
              <w:pStyle w:val="Corpsdetexte"/>
              <w:numPr>
                <w:ilvl w:val="0"/>
                <w:numId w:val="31"/>
              </w:numPr>
              <w:jc w:val="left"/>
              <w:rPr>
                <w:b w:val="0"/>
                <w:sz w:val="18"/>
                <w:szCs w:val="18"/>
              </w:rPr>
            </w:pPr>
            <w:r w:rsidRPr="00CF1949">
              <w:rPr>
                <w:b w:val="0"/>
                <w:sz w:val="18"/>
                <w:szCs w:val="18"/>
              </w:rPr>
              <w:t>Sécurisation</w:t>
            </w:r>
          </w:p>
          <w:p w14:paraId="5AB0FEE6" w14:textId="77DD3AEB" w:rsidR="00500B9E" w:rsidRPr="00CF1949" w:rsidRDefault="00500B9E" w:rsidP="00500B9E">
            <w:pPr>
              <w:pStyle w:val="Corpsdetexte"/>
              <w:numPr>
                <w:ilvl w:val="0"/>
                <w:numId w:val="31"/>
              </w:numPr>
              <w:jc w:val="left"/>
              <w:rPr>
                <w:b w:val="0"/>
                <w:sz w:val="18"/>
                <w:szCs w:val="18"/>
              </w:rPr>
            </w:pPr>
            <w:r w:rsidRPr="00CF1949">
              <w:rPr>
                <w:b w:val="0"/>
                <w:sz w:val="18"/>
                <w:szCs w:val="18"/>
              </w:rPr>
              <w:t>Configuration</w:t>
            </w:r>
          </w:p>
        </w:tc>
        <w:tc>
          <w:tcPr>
            <w:tcW w:w="1418" w:type="dxa"/>
          </w:tcPr>
          <w:p w14:paraId="532F9465" w14:textId="3072C577" w:rsidR="00500B9E" w:rsidRPr="00CF1949" w:rsidRDefault="00500B9E" w:rsidP="004D77B2">
            <w:pPr>
              <w:pStyle w:val="Corpsdetexte"/>
              <w:jc w:val="center"/>
              <w:rPr>
                <w:b w:val="0"/>
                <w:sz w:val="18"/>
                <w:szCs w:val="18"/>
              </w:rPr>
            </w:pPr>
            <w:r w:rsidRPr="00CF1949">
              <w:rPr>
                <w:b w:val="0"/>
                <w:sz w:val="18"/>
                <w:szCs w:val="18"/>
              </w:rPr>
              <w:t>450€</w:t>
            </w:r>
          </w:p>
        </w:tc>
        <w:tc>
          <w:tcPr>
            <w:tcW w:w="1704" w:type="dxa"/>
          </w:tcPr>
          <w:p w14:paraId="635CD489" w14:textId="625E18F9" w:rsidR="00500B9E" w:rsidRPr="00CF1949" w:rsidRDefault="00423499" w:rsidP="00500B9E">
            <w:pPr>
              <w:pStyle w:val="Corpsdetexte"/>
              <w:numPr>
                <w:ilvl w:val="0"/>
                <w:numId w:val="31"/>
              </w:numPr>
              <w:ind w:left="29"/>
              <w:rPr>
                <w:b w:val="0"/>
                <w:sz w:val="18"/>
                <w:szCs w:val="18"/>
              </w:rPr>
            </w:pPr>
            <w:r w:rsidRPr="00CF1949">
              <w:rPr>
                <w:b w:val="0"/>
                <w:sz w:val="18"/>
                <w:szCs w:val="18"/>
              </w:rPr>
              <w:t>3 jours</w:t>
            </w:r>
          </w:p>
        </w:tc>
      </w:tr>
      <w:tr w:rsidR="00500B9E" w:rsidRPr="00CF1949" w14:paraId="344C7610" w14:textId="77777777" w:rsidTr="008C33D0">
        <w:tc>
          <w:tcPr>
            <w:tcW w:w="1696" w:type="dxa"/>
          </w:tcPr>
          <w:p w14:paraId="0476556C" w14:textId="4ACB2FF6" w:rsidR="00500B9E" w:rsidRPr="00CF1949" w:rsidRDefault="00500B9E" w:rsidP="00423499">
            <w:pPr>
              <w:pStyle w:val="Corpsdetexte"/>
              <w:jc w:val="left"/>
              <w:rPr>
                <w:sz w:val="18"/>
                <w:szCs w:val="18"/>
              </w:rPr>
            </w:pPr>
            <w:r w:rsidRPr="00CF1949">
              <w:rPr>
                <w:sz w:val="18"/>
                <w:szCs w:val="18"/>
              </w:rPr>
              <w:t xml:space="preserve">6 – </w:t>
            </w:r>
            <w:r w:rsidR="004E7B90" w:rsidRPr="00CF1949">
              <w:rPr>
                <w:sz w:val="18"/>
                <w:szCs w:val="18"/>
              </w:rPr>
              <w:t>Administration, hotline</w:t>
            </w:r>
            <w:r w:rsidR="00423499" w:rsidRPr="00CF1949">
              <w:rPr>
                <w:sz w:val="18"/>
                <w:szCs w:val="18"/>
              </w:rPr>
              <w:t xml:space="preserve"> et mises à jour</w:t>
            </w:r>
          </w:p>
        </w:tc>
        <w:tc>
          <w:tcPr>
            <w:tcW w:w="1846" w:type="dxa"/>
          </w:tcPr>
          <w:p w14:paraId="5A08E556" w14:textId="0E46CBA0" w:rsidR="00500B9E" w:rsidRPr="00CF1949" w:rsidRDefault="00500B9E" w:rsidP="00E32295">
            <w:pPr>
              <w:pStyle w:val="Corpsdetexte"/>
              <w:jc w:val="left"/>
              <w:rPr>
                <w:b w:val="0"/>
                <w:sz w:val="18"/>
                <w:szCs w:val="18"/>
              </w:rPr>
            </w:pPr>
          </w:p>
        </w:tc>
        <w:tc>
          <w:tcPr>
            <w:tcW w:w="2832" w:type="dxa"/>
          </w:tcPr>
          <w:p w14:paraId="2A60BB3A" w14:textId="3C7EACD8" w:rsidR="00500B9E" w:rsidRPr="00CF1949" w:rsidRDefault="00423499" w:rsidP="00E32295">
            <w:pPr>
              <w:pStyle w:val="Corpsdetexte"/>
              <w:jc w:val="left"/>
              <w:rPr>
                <w:b w:val="0"/>
                <w:sz w:val="18"/>
                <w:szCs w:val="18"/>
              </w:rPr>
            </w:pPr>
            <w:r w:rsidRPr="00CF1949">
              <w:rPr>
                <w:b w:val="0"/>
                <w:sz w:val="18"/>
                <w:szCs w:val="18"/>
              </w:rPr>
              <w:t>Maintenance et mises à jour de sécurité, dès leur sortie</w:t>
            </w:r>
          </w:p>
          <w:p w14:paraId="62B9C1B8" w14:textId="2FBD3652" w:rsidR="004E7B90" w:rsidRPr="00CF1949" w:rsidRDefault="004E7B90" w:rsidP="00E32295">
            <w:pPr>
              <w:pStyle w:val="Corpsdetexte"/>
              <w:jc w:val="left"/>
              <w:rPr>
                <w:b w:val="0"/>
                <w:sz w:val="18"/>
                <w:szCs w:val="18"/>
              </w:rPr>
            </w:pPr>
            <w:r w:rsidRPr="00CF1949">
              <w:rPr>
                <w:b w:val="0"/>
                <w:sz w:val="18"/>
                <w:szCs w:val="18"/>
              </w:rPr>
              <w:t>Gestion des sauvegardes</w:t>
            </w:r>
            <w:r w:rsidR="00606042" w:rsidRPr="00CF1949">
              <w:rPr>
                <w:b w:val="0"/>
                <w:sz w:val="18"/>
                <w:szCs w:val="18"/>
              </w:rPr>
              <w:t xml:space="preserve"> et archivage</w:t>
            </w:r>
          </w:p>
          <w:p w14:paraId="4AB7C6A2" w14:textId="7AAE1336" w:rsidR="004E7B90" w:rsidRPr="00CF1949" w:rsidRDefault="00606042" w:rsidP="00E32295">
            <w:pPr>
              <w:pStyle w:val="Corpsdetexte"/>
              <w:jc w:val="left"/>
              <w:rPr>
                <w:b w:val="0"/>
                <w:sz w:val="18"/>
                <w:szCs w:val="18"/>
              </w:rPr>
            </w:pPr>
            <w:r w:rsidRPr="00CF1949">
              <w:rPr>
                <w:b w:val="0"/>
                <w:sz w:val="18"/>
                <w:szCs w:val="18"/>
              </w:rPr>
              <w:t>Hotline pour i</w:t>
            </w:r>
            <w:r w:rsidR="004E7B90" w:rsidRPr="00CF1949">
              <w:rPr>
                <w:b w:val="0"/>
                <w:sz w:val="18"/>
                <w:szCs w:val="18"/>
              </w:rPr>
              <w:t>ntervention à la demande sur les dossiers</w:t>
            </w:r>
            <w:r w:rsidRPr="00CF1949">
              <w:rPr>
                <w:b w:val="0"/>
                <w:sz w:val="18"/>
                <w:szCs w:val="18"/>
              </w:rPr>
              <w:t xml:space="preserve"> (hypothèse intervention sous 24h les jours de semaine)</w:t>
            </w:r>
          </w:p>
        </w:tc>
        <w:tc>
          <w:tcPr>
            <w:tcW w:w="1418" w:type="dxa"/>
          </w:tcPr>
          <w:p w14:paraId="074C09C0" w14:textId="01787DDE" w:rsidR="00606042" w:rsidRPr="00CF1949" w:rsidRDefault="00606042" w:rsidP="00606042">
            <w:pPr>
              <w:pStyle w:val="Corpsdetexte"/>
              <w:jc w:val="center"/>
              <w:rPr>
                <w:b w:val="0"/>
                <w:sz w:val="18"/>
                <w:szCs w:val="18"/>
              </w:rPr>
            </w:pPr>
            <w:r w:rsidRPr="00CF1949">
              <w:rPr>
                <w:b w:val="0"/>
                <w:sz w:val="18"/>
                <w:szCs w:val="18"/>
              </w:rPr>
              <w:t>100€/mois pour maintenance et disponibilité  + 70€ l’heure d’intervention liée à hotline ou modifications du site.</w:t>
            </w:r>
          </w:p>
        </w:tc>
        <w:tc>
          <w:tcPr>
            <w:tcW w:w="1704" w:type="dxa"/>
          </w:tcPr>
          <w:p w14:paraId="3CB55FD9" w14:textId="77777777" w:rsidR="00500B9E" w:rsidRDefault="00606042" w:rsidP="00500B9E">
            <w:pPr>
              <w:pStyle w:val="Corpsdetexte"/>
              <w:rPr>
                <w:ins w:id="474" w:author="Utilisateur Microsoft Office" w:date="2018-06-26T16:51:00Z"/>
                <w:b w:val="0"/>
                <w:sz w:val="18"/>
                <w:szCs w:val="18"/>
              </w:rPr>
            </w:pPr>
            <w:r w:rsidRPr="00CF1949">
              <w:rPr>
                <w:b w:val="0"/>
                <w:sz w:val="18"/>
                <w:szCs w:val="18"/>
              </w:rPr>
              <w:t>A l’année</w:t>
            </w:r>
          </w:p>
          <w:p w14:paraId="0B1EB683" w14:textId="3B68DF30" w:rsidR="00294917" w:rsidRPr="00CF1949" w:rsidRDefault="00294917" w:rsidP="00500B9E">
            <w:pPr>
              <w:pStyle w:val="Corpsdetexte"/>
              <w:rPr>
                <w:b w:val="0"/>
                <w:sz w:val="18"/>
                <w:szCs w:val="18"/>
              </w:rPr>
            </w:pPr>
          </w:p>
        </w:tc>
      </w:tr>
      <w:tr w:rsidR="00606042" w:rsidRPr="00CF1949" w14:paraId="1C325986" w14:textId="77777777" w:rsidTr="008C33D0">
        <w:tc>
          <w:tcPr>
            <w:tcW w:w="1696" w:type="dxa"/>
          </w:tcPr>
          <w:p w14:paraId="68A4EB76" w14:textId="77777777" w:rsidR="00606042" w:rsidRDefault="00606042" w:rsidP="004D77B2">
            <w:pPr>
              <w:pStyle w:val="Corpsdetexte"/>
              <w:jc w:val="left"/>
              <w:rPr>
                <w:sz w:val="18"/>
                <w:szCs w:val="18"/>
              </w:rPr>
            </w:pPr>
            <w:r w:rsidRPr="00CF1949">
              <w:rPr>
                <w:sz w:val="18"/>
                <w:szCs w:val="18"/>
              </w:rPr>
              <w:t>TOTAL HT</w:t>
            </w:r>
          </w:p>
          <w:p w14:paraId="75269B0F" w14:textId="51D99AD9" w:rsidR="008C33D0" w:rsidRPr="00CF1949" w:rsidRDefault="008C33D0" w:rsidP="004D77B2">
            <w:pPr>
              <w:pStyle w:val="Corpsdetexte"/>
              <w:jc w:val="left"/>
              <w:rPr>
                <w:sz w:val="18"/>
                <w:szCs w:val="18"/>
              </w:rPr>
            </w:pPr>
          </w:p>
        </w:tc>
        <w:tc>
          <w:tcPr>
            <w:tcW w:w="4678" w:type="dxa"/>
            <w:gridSpan w:val="2"/>
          </w:tcPr>
          <w:p w14:paraId="0804BDF1" w14:textId="77777777" w:rsidR="00606042" w:rsidRDefault="00606042" w:rsidP="00500B9E">
            <w:pPr>
              <w:pStyle w:val="Corpsdetexte"/>
              <w:jc w:val="left"/>
              <w:rPr>
                <w:b w:val="0"/>
                <w:sz w:val="18"/>
                <w:szCs w:val="18"/>
              </w:rPr>
            </w:pPr>
            <w:r w:rsidRPr="00CF1949">
              <w:rPr>
                <w:b w:val="0"/>
                <w:sz w:val="18"/>
                <w:szCs w:val="18"/>
              </w:rPr>
              <w:t>Total brut de toutes les opérations (si toutes options retenues) hors frais techniques (licences éventuelles et hébergeur).</w:t>
            </w:r>
          </w:p>
          <w:p w14:paraId="50981325" w14:textId="38F78D49" w:rsidR="008C33D0" w:rsidRPr="008C33D0" w:rsidRDefault="008C33D0" w:rsidP="00500B9E">
            <w:pPr>
              <w:pStyle w:val="Corpsdetexte"/>
              <w:jc w:val="left"/>
              <w:rPr>
                <w:b w:val="0"/>
                <w:i/>
                <w:sz w:val="18"/>
                <w:szCs w:val="18"/>
              </w:rPr>
            </w:pPr>
            <w:r w:rsidRPr="008C33D0">
              <w:rPr>
                <w:i/>
                <w:sz w:val="18"/>
                <w:szCs w:val="18"/>
                <w:highlight w:val="yellow"/>
              </w:rPr>
              <w:t>Hypothèses</w:t>
            </w:r>
            <w:r w:rsidRPr="008C33D0">
              <w:rPr>
                <w:i/>
                <w:sz w:val="18"/>
                <w:szCs w:val="18"/>
                <w:highlight w:val="yellow"/>
              </w:rPr>
              <w:br/>
              <w:t>- Accès à l’admin du site existant</w:t>
            </w:r>
            <w:r w:rsidRPr="008C33D0">
              <w:rPr>
                <w:i/>
                <w:sz w:val="18"/>
                <w:szCs w:val="18"/>
                <w:highlight w:val="yellow"/>
              </w:rPr>
              <w:br/>
              <w:t>- Utilisation d’</w:t>
            </w:r>
            <w:proofErr w:type="spellStart"/>
            <w:r w:rsidRPr="008C33D0">
              <w:rPr>
                <w:i/>
                <w:sz w:val="18"/>
                <w:szCs w:val="18"/>
                <w:highlight w:val="yellow"/>
              </w:rPr>
              <w:t>approveme</w:t>
            </w:r>
            <w:proofErr w:type="spellEnd"/>
            <w:r w:rsidRPr="008C33D0">
              <w:rPr>
                <w:i/>
                <w:sz w:val="18"/>
                <w:szCs w:val="18"/>
                <w:highlight w:val="yellow"/>
              </w:rPr>
              <w:t xml:space="preserve"> pour la signature</w:t>
            </w:r>
          </w:p>
        </w:tc>
        <w:tc>
          <w:tcPr>
            <w:tcW w:w="3122" w:type="dxa"/>
            <w:gridSpan w:val="2"/>
          </w:tcPr>
          <w:p w14:paraId="01B999DA" w14:textId="18DCB0BE" w:rsidR="00606042" w:rsidRDefault="008C33D0" w:rsidP="00405630">
            <w:pPr>
              <w:pStyle w:val="Corpsdetexte"/>
              <w:jc w:val="left"/>
              <w:rPr>
                <w:b w:val="0"/>
                <w:sz w:val="18"/>
                <w:szCs w:val="18"/>
              </w:rPr>
            </w:pPr>
            <w:r w:rsidRPr="008C33D0">
              <w:rPr>
                <w:i/>
                <w:sz w:val="18"/>
                <w:szCs w:val="18"/>
                <w:highlight w:val="yellow"/>
              </w:rPr>
              <w:t xml:space="preserve">10450 </w:t>
            </w:r>
            <w:r w:rsidR="00606042" w:rsidRPr="008C33D0">
              <w:rPr>
                <w:i/>
                <w:sz w:val="18"/>
                <w:szCs w:val="18"/>
                <w:highlight w:val="yellow"/>
              </w:rPr>
              <w:t>€</w:t>
            </w:r>
            <w:r w:rsidR="00606042" w:rsidRPr="00CF1949">
              <w:rPr>
                <w:sz w:val="18"/>
                <w:szCs w:val="18"/>
              </w:rPr>
              <w:t xml:space="preserve"> </w:t>
            </w:r>
            <w:r w:rsidR="00606042" w:rsidRPr="00CF1949">
              <w:rPr>
                <w:sz w:val="18"/>
                <w:szCs w:val="18"/>
              </w:rPr>
              <w:br/>
            </w:r>
            <w:r w:rsidR="00606042" w:rsidRPr="00CF1949">
              <w:rPr>
                <w:b w:val="0"/>
                <w:sz w:val="18"/>
                <w:szCs w:val="18"/>
              </w:rPr>
              <w:t>+ 1200€/an hotline et maintenance</w:t>
            </w:r>
            <w:ins w:id="475" w:author="Utilisateur Microsoft Office" w:date="2018-06-26T16:52:00Z">
              <w:r w:rsidR="00FF5FF6">
                <w:rPr>
                  <w:b w:val="0"/>
                  <w:sz w:val="18"/>
                  <w:szCs w:val="18"/>
                </w:rPr>
                <w:t xml:space="preserve"> Prise d’effet Délai de garantie</w:t>
              </w:r>
            </w:ins>
            <w:ins w:id="476" w:author="Utilisateur Microsoft Office" w:date="2018-06-26T16:53:00Z">
              <w:r w:rsidR="00FF5FF6">
                <w:rPr>
                  <w:b w:val="0"/>
                  <w:sz w:val="18"/>
                  <w:szCs w:val="18"/>
                </w:rPr>
                <w:t> </w:t>
              </w:r>
            </w:ins>
            <w:ins w:id="477" w:author="Utilisateur Microsoft Office" w:date="2018-06-26T16:52:00Z">
              <w:r w:rsidR="00FF5FF6">
                <w:rPr>
                  <w:b w:val="0"/>
                  <w:sz w:val="18"/>
                  <w:szCs w:val="18"/>
                </w:rPr>
                <w:t>?</w:t>
              </w:r>
            </w:ins>
            <w:ins w:id="478" w:author="Utilisateur Microsoft Office" w:date="2018-06-26T17:29:00Z">
              <w:r w:rsidR="00ED3092">
                <w:rPr>
                  <w:b w:val="0"/>
                  <w:sz w:val="18"/>
                  <w:szCs w:val="18"/>
                </w:rPr>
                <w:t xml:space="preserve"> (6mois un an ?)</w:t>
              </w:r>
            </w:ins>
            <w:ins w:id="479" w:author="Utilisateur Microsoft Office" w:date="2018-06-26T16:53:00Z">
              <w:r w:rsidR="00FF5FF6">
                <w:rPr>
                  <w:b w:val="0"/>
                  <w:sz w:val="18"/>
                  <w:szCs w:val="18"/>
                </w:rPr>
                <w:t xml:space="preserve"> </w:t>
              </w:r>
            </w:ins>
            <w:r w:rsidR="00606042" w:rsidRPr="00CF1949">
              <w:rPr>
                <w:b w:val="0"/>
                <w:sz w:val="18"/>
                <w:szCs w:val="18"/>
              </w:rPr>
              <w:br/>
              <w:t>+ 70€ /heure d’intervention</w:t>
            </w:r>
            <w:ins w:id="480" w:author="Utilisateur Microsoft Office" w:date="2018-06-26T16:51:00Z">
              <w:r w:rsidR="00FF5FF6">
                <w:rPr>
                  <w:b w:val="0"/>
                  <w:sz w:val="18"/>
                  <w:szCs w:val="18"/>
                </w:rPr>
                <w:t xml:space="preserve"> Quid des interventions liées à un bug</w:t>
              </w:r>
            </w:ins>
            <w:ins w:id="481" w:author="Utilisateur Microsoft Office" w:date="2018-06-26T16:52:00Z">
              <w:r w:rsidR="00FF5FF6">
                <w:rPr>
                  <w:b w:val="0"/>
                  <w:sz w:val="18"/>
                  <w:szCs w:val="18"/>
                </w:rPr>
                <w:t> </w:t>
              </w:r>
            </w:ins>
            <w:ins w:id="482" w:author="Utilisateur Microsoft Office" w:date="2018-06-26T16:51:00Z">
              <w:r w:rsidR="00FF5FF6">
                <w:rPr>
                  <w:b w:val="0"/>
                  <w:sz w:val="18"/>
                  <w:szCs w:val="18"/>
                </w:rPr>
                <w:t>?</w:t>
              </w:r>
            </w:ins>
            <w:ins w:id="483" w:author="Utilisateur Microsoft Office" w:date="2018-06-26T16:52:00Z">
              <w:r w:rsidR="00FF5FF6">
                <w:rPr>
                  <w:b w:val="0"/>
                  <w:sz w:val="18"/>
                  <w:szCs w:val="18"/>
                </w:rPr>
                <w:t xml:space="preserve"> </w:t>
              </w:r>
            </w:ins>
            <w:ins w:id="484" w:author="Utilisateur Microsoft Office" w:date="2018-06-26T16:53:00Z">
              <w:r w:rsidR="00FF5FF6">
                <w:rPr>
                  <w:b w:val="0"/>
                  <w:sz w:val="18"/>
                  <w:szCs w:val="18"/>
                </w:rPr>
                <w:t>Je vous préconise pour une in</w:t>
              </w:r>
            </w:ins>
            <w:ins w:id="485" w:author="Utilisateur Microsoft Office" w:date="2018-06-26T16:54:00Z">
              <w:r w:rsidR="00FF5FF6">
                <w:rPr>
                  <w:b w:val="0"/>
                  <w:sz w:val="18"/>
                  <w:szCs w:val="18"/>
                </w:rPr>
                <w:t>t</w:t>
              </w:r>
            </w:ins>
            <w:ins w:id="486" w:author="Utilisateur Microsoft Office" w:date="2018-06-26T16:53:00Z">
              <w:r w:rsidR="00FF5FF6">
                <w:rPr>
                  <w:b w:val="0"/>
                  <w:sz w:val="18"/>
                  <w:szCs w:val="18"/>
                </w:rPr>
                <w:t>ervention non liée à un bug un devis préalable avec un temps d</w:t>
              </w:r>
            </w:ins>
            <w:ins w:id="487" w:author="Utilisateur Microsoft Office" w:date="2018-06-26T16:54:00Z">
              <w:r w:rsidR="00FF5FF6">
                <w:rPr>
                  <w:b w:val="0"/>
                  <w:sz w:val="18"/>
                  <w:szCs w:val="18"/>
                </w:rPr>
                <w:t>’intervention .</w:t>
              </w:r>
            </w:ins>
          </w:p>
          <w:p w14:paraId="3E803C71" w14:textId="605C102E" w:rsidR="008C33D0" w:rsidRPr="00B2674B" w:rsidRDefault="00B2674B" w:rsidP="00405630">
            <w:pPr>
              <w:pStyle w:val="Corpsdetexte"/>
              <w:jc w:val="left"/>
              <w:rPr>
                <w:i/>
                <w:sz w:val="18"/>
                <w:szCs w:val="18"/>
                <w:rPrChange w:id="488" w:author="Frédéric Reillier" w:date="2018-09-18T12:29:00Z">
                  <w:rPr>
                    <w:b w:val="0"/>
                    <w:sz w:val="18"/>
                    <w:szCs w:val="18"/>
                  </w:rPr>
                </w:rPrChange>
              </w:rPr>
            </w:pPr>
            <w:ins w:id="489" w:author="Frédéric Reillier" w:date="2018-09-18T12:25:00Z">
              <w:r w:rsidRPr="00B2674B">
                <w:rPr>
                  <w:i/>
                  <w:sz w:val="18"/>
                  <w:szCs w:val="18"/>
                  <w:rPrChange w:id="490" w:author="Frédéric Reillier" w:date="2018-09-18T12:29:00Z">
                    <w:rPr>
                      <w:b w:val="0"/>
                      <w:sz w:val="18"/>
                      <w:szCs w:val="18"/>
                    </w:rPr>
                  </w:rPrChange>
                </w:rPr>
                <w:t xml:space="preserve">Les interventions liées à un bug </w:t>
              </w:r>
              <w:r w:rsidRPr="00B2674B">
                <w:rPr>
                  <w:i/>
                  <w:sz w:val="18"/>
                  <w:szCs w:val="18"/>
                  <w:rPrChange w:id="491" w:author="Frédéric Reillier" w:date="2018-09-18T12:29:00Z">
                    <w:rPr>
                      <w:b w:val="0"/>
                      <w:sz w:val="18"/>
                      <w:szCs w:val="18"/>
                    </w:rPr>
                  </w:rPrChange>
                </w:rPr>
                <w:lastRenderedPageBreak/>
                <w:t>sont gratuites dans les 3 mois qui suivent le PV de recette</w:t>
              </w:r>
            </w:ins>
            <w:ins w:id="492" w:author="Frédéric Reillier" w:date="2018-09-18T12:26:00Z">
              <w:r w:rsidRPr="00B2674B">
                <w:rPr>
                  <w:i/>
                  <w:sz w:val="18"/>
                  <w:szCs w:val="18"/>
                  <w:rPrChange w:id="493" w:author="Frédéric Reillier" w:date="2018-09-18T12:29:00Z">
                    <w:rPr>
                      <w:b w:val="0"/>
                      <w:sz w:val="18"/>
                      <w:szCs w:val="18"/>
                    </w:rPr>
                  </w:rPrChange>
                </w:rPr>
                <w:t xml:space="preserve"> (</w:t>
              </w:r>
            </w:ins>
            <w:ins w:id="494" w:author="Frédéric Reillier" w:date="2018-09-18T12:27:00Z">
              <w:r w:rsidRPr="00B2674B">
                <w:rPr>
                  <w:i/>
                  <w:sz w:val="18"/>
                  <w:szCs w:val="18"/>
                  <w:rPrChange w:id="495" w:author="Frédéric Reillier" w:date="2018-09-18T12:29:00Z">
                    <w:rPr>
                      <w:b w:val="0"/>
                      <w:sz w:val="18"/>
                      <w:szCs w:val="18"/>
                    </w:rPr>
                  </w:rPrChange>
                </w:rPr>
                <w:t>en principe</w:t>
              </w:r>
            </w:ins>
            <w:ins w:id="496" w:author="Frédéric Reillier" w:date="2018-09-18T12:26:00Z">
              <w:r w:rsidRPr="00B2674B">
                <w:rPr>
                  <w:i/>
                  <w:sz w:val="18"/>
                  <w:szCs w:val="18"/>
                  <w:rPrChange w:id="497" w:author="Frédéric Reillier" w:date="2018-09-18T12:29:00Z">
                    <w:rPr>
                      <w:b w:val="0"/>
                      <w:sz w:val="18"/>
                      <w:szCs w:val="18"/>
                    </w:rPr>
                  </w:rPrChange>
                </w:rPr>
                <w:t xml:space="preserve"> signé une fois que vous avez testé le site de manière appro</w:t>
              </w:r>
            </w:ins>
            <w:ins w:id="498" w:author="Frédéric Reillier" w:date="2018-09-18T12:27:00Z">
              <w:r w:rsidRPr="00B2674B">
                <w:rPr>
                  <w:i/>
                  <w:sz w:val="18"/>
                  <w:szCs w:val="18"/>
                  <w:rPrChange w:id="499" w:author="Frédéric Reillier" w:date="2018-09-18T12:29:00Z">
                    <w:rPr>
                      <w:b w:val="0"/>
                      <w:sz w:val="18"/>
                      <w:szCs w:val="18"/>
                    </w:rPr>
                  </w:rPrChange>
                </w:rPr>
                <w:t>f</w:t>
              </w:r>
            </w:ins>
            <w:ins w:id="500" w:author="Frédéric Reillier" w:date="2018-09-18T12:26:00Z">
              <w:r w:rsidRPr="00B2674B">
                <w:rPr>
                  <w:i/>
                  <w:sz w:val="18"/>
                  <w:szCs w:val="18"/>
                  <w:rPrChange w:id="501" w:author="Frédéric Reillier" w:date="2018-09-18T12:29:00Z">
                    <w:rPr>
                      <w:b w:val="0"/>
                      <w:sz w:val="18"/>
                      <w:szCs w:val="18"/>
                    </w:rPr>
                  </w:rPrChange>
                </w:rPr>
                <w:t>ondie) Pour les autres</w:t>
              </w:r>
            </w:ins>
            <w:ins w:id="502" w:author="Frédéric Reillier" w:date="2018-09-18T12:27:00Z">
              <w:r w:rsidRPr="00B2674B">
                <w:rPr>
                  <w:i/>
                  <w:sz w:val="18"/>
                  <w:szCs w:val="18"/>
                  <w:rPrChange w:id="503" w:author="Frédéric Reillier" w:date="2018-09-18T12:29:00Z">
                    <w:rPr>
                      <w:b w:val="0"/>
                      <w:sz w:val="18"/>
                      <w:szCs w:val="18"/>
                    </w:rPr>
                  </w:rPrChange>
                </w:rPr>
                <w:t xml:space="preserve"> interventions</w:t>
              </w:r>
            </w:ins>
            <w:ins w:id="504" w:author="Frédéric Reillier" w:date="2018-09-18T12:26:00Z">
              <w:r w:rsidRPr="00B2674B">
                <w:rPr>
                  <w:i/>
                  <w:sz w:val="18"/>
                  <w:szCs w:val="18"/>
                  <w:rPrChange w:id="505" w:author="Frédéric Reillier" w:date="2018-09-18T12:29:00Z">
                    <w:rPr>
                      <w:b w:val="0"/>
                      <w:sz w:val="18"/>
                      <w:szCs w:val="18"/>
                    </w:rPr>
                  </w:rPrChange>
                </w:rPr>
                <w:t xml:space="preserve">, un devis </w:t>
              </w:r>
            </w:ins>
            <w:ins w:id="506" w:author="Frédéric Reillier" w:date="2018-09-18T12:27:00Z">
              <w:r w:rsidRPr="00B2674B">
                <w:rPr>
                  <w:i/>
                  <w:sz w:val="18"/>
                  <w:szCs w:val="18"/>
                  <w:rPrChange w:id="507" w:author="Frédéric Reillier" w:date="2018-09-18T12:29:00Z">
                    <w:rPr>
                      <w:b w:val="0"/>
                      <w:sz w:val="18"/>
                      <w:szCs w:val="18"/>
                    </w:rPr>
                  </w:rPrChange>
                </w:rPr>
                <w:t>est envisageable. D’ordinaire pour plus de réactivité je pratique avec mes clients une procédure plus légère : une simple estimation du temps à passer sur la t</w:t>
              </w:r>
            </w:ins>
            <w:ins w:id="508" w:author="Frédéric Reillier" w:date="2018-09-18T12:28:00Z">
              <w:r w:rsidRPr="00B2674B">
                <w:rPr>
                  <w:i/>
                  <w:sz w:val="18"/>
                  <w:szCs w:val="18"/>
                  <w:rPrChange w:id="509" w:author="Frédéric Reillier" w:date="2018-09-18T12:29:00Z">
                    <w:rPr>
                      <w:b w:val="0"/>
                      <w:sz w:val="18"/>
                      <w:szCs w:val="18"/>
                    </w:rPr>
                  </w:rPrChange>
                </w:rPr>
                <w:t>âche demandée, et mise au planning de la prestation dès acceptation. Mais davantage de formalisme ne m</w:t>
              </w:r>
            </w:ins>
            <w:ins w:id="510" w:author="Frédéric Reillier" w:date="2018-09-18T12:29:00Z">
              <w:r w:rsidRPr="00B2674B">
                <w:rPr>
                  <w:i/>
                  <w:sz w:val="18"/>
                  <w:szCs w:val="18"/>
                  <w:rPrChange w:id="511" w:author="Frédéric Reillier" w:date="2018-09-18T12:29:00Z">
                    <w:rPr>
                      <w:b w:val="0"/>
                      <w:sz w:val="18"/>
                      <w:szCs w:val="18"/>
                    </w:rPr>
                  </w:rPrChange>
                </w:rPr>
                <w:t>e choque pas.</w:t>
              </w:r>
            </w:ins>
          </w:p>
          <w:p w14:paraId="6457ED2A" w14:textId="09C7194E" w:rsidR="008C33D0" w:rsidRPr="00CF1949" w:rsidRDefault="008C33D0" w:rsidP="00405630">
            <w:pPr>
              <w:pStyle w:val="Corpsdetexte"/>
              <w:jc w:val="left"/>
              <w:rPr>
                <w:b w:val="0"/>
                <w:sz w:val="18"/>
                <w:szCs w:val="18"/>
              </w:rPr>
            </w:pPr>
          </w:p>
        </w:tc>
      </w:tr>
      <w:tr w:rsidR="008C33D0" w:rsidRPr="00CF1949" w14:paraId="773F47D3" w14:textId="77777777" w:rsidTr="008C33D0">
        <w:tc>
          <w:tcPr>
            <w:tcW w:w="1696" w:type="dxa"/>
          </w:tcPr>
          <w:p w14:paraId="02396CC6" w14:textId="6937AA9D" w:rsidR="008C33D0" w:rsidRPr="008C33D0" w:rsidRDefault="008C33D0" w:rsidP="004D77B2">
            <w:pPr>
              <w:pStyle w:val="Corpsdetexte"/>
              <w:jc w:val="left"/>
              <w:rPr>
                <w:i/>
                <w:sz w:val="18"/>
                <w:szCs w:val="18"/>
                <w:highlight w:val="yellow"/>
              </w:rPr>
            </w:pPr>
            <w:r w:rsidRPr="008C33D0">
              <w:rPr>
                <w:i/>
                <w:sz w:val="18"/>
                <w:szCs w:val="18"/>
                <w:highlight w:val="yellow"/>
              </w:rPr>
              <w:lastRenderedPageBreak/>
              <w:t>SUPPLEMENTS</w:t>
            </w:r>
            <w:r>
              <w:rPr>
                <w:i/>
                <w:sz w:val="18"/>
                <w:szCs w:val="18"/>
                <w:highlight w:val="yellow"/>
              </w:rPr>
              <w:t xml:space="preserve"> POSSIBLES</w:t>
            </w:r>
          </w:p>
        </w:tc>
        <w:tc>
          <w:tcPr>
            <w:tcW w:w="4678" w:type="dxa"/>
            <w:gridSpan w:val="2"/>
          </w:tcPr>
          <w:p w14:paraId="700E9509" w14:textId="09A5163A" w:rsidR="008C33D0" w:rsidRPr="008C33D0" w:rsidRDefault="008C33D0" w:rsidP="00500B9E">
            <w:pPr>
              <w:pStyle w:val="Corpsdetexte"/>
              <w:jc w:val="left"/>
              <w:rPr>
                <w:i/>
                <w:sz w:val="18"/>
                <w:szCs w:val="18"/>
                <w:highlight w:val="yellow"/>
              </w:rPr>
            </w:pPr>
          </w:p>
        </w:tc>
        <w:tc>
          <w:tcPr>
            <w:tcW w:w="3122" w:type="dxa"/>
            <w:gridSpan w:val="2"/>
          </w:tcPr>
          <w:p w14:paraId="639F39AA" w14:textId="77777777" w:rsidR="008C33D0" w:rsidRDefault="00FF5FF6" w:rsidP="00405630">
            <w:pPr>
              <w:pStyle w:val="Corpsdetexte"/>
              <w:jc w:val="left"/>
              <w:rPr>
                <w:ins w:id="512" w:author="Frédéric Reillier" w:date="2018-09-18T12:16:00Z"/>
                <w:i/>
                <w:sz w:val="18"/>
                <w:szCs w:val="18"/>
                <w:highlight w:val="yellow"/>
              </w:rPr>
            </w:pPr>
            <w:ins w:id="513" w:author="Utilisateur Microsoft Office" w:date="2018-06-26T16:54:00Z">
              <w:r>
                <w:rPr>
                  <w:i/>
                  <w:sz w:val="18"/>
                  <w:szCs w:val="18"/>
                  <w:highlight w:val="yellow"/>
                </w:rPr>
                <w:t xml:space="preserve">?????? </w:t>
              </w:r>
            </w:ins>
            <w:ins w:id="514" w:author="Utilisateur Microsoft Office" w:date="2018-06-26T16:55:00Z">
              <w:r>
                <w:rPr>
                  <w:i/>
                  <w:sz w:val="18"/>
                  <w:szCs w:val="18"/>
                  <w:highlight w:val="yellow"/>
                </w:rPr>
                <w:t xml:space="preserve"> quoi et pourquoi ?? </w:t>
              </w:r>
            </w:ins>
          </w:p>
          <w:p w14:paraId="7A786172" w14:textId="04ACE877" w:rsidR="0056388D" w:rsidRPr="008C33D0" w:rsidRDefault="0056388D" w:rsidP="00405630">
            <w:pPr>
              <w:pStyle w:val="Corpsdetexte"/>
              <w:jc w:val="left"/>
              <w:rPr>
                <w:i/>
                <w:sz w:val="18"/>
                <w:szCs w:val="18"/>
                <w:highlight w:val="yellow"/>
              </w:rPr>
            </w:pPr>
            <w:ins w:id="515" w:author="Frédéric Reillier" w:date="2018-09-18T12:16:00Z">
              <w:r>
                <w:rPr>
                  <w:i/>
                  <w:sz w:val="18"/>
                  <w:szCs w:val="18"/>
                  <w:highlight w:val="yellow"/>
                </w:rPr>
                <w:t>Vous avez les hypothèses en dessous. Je ne suis pas en mesure de décider pour vous s’il est possible d’accéder à l</w:t>
              </w:r>
            </w:ins>
            <w:ins w:id="516" w:author="Frédéric Reillier" w:date="2018-09-18T12:17:00Z">
              <w:r>
                <w:rPr>
                  <w:i/>
                  <w:sz w:val="18"/>
                  <w:szCs w:val="18"/>
                  <w:highlight w:val="yellow"/>
                </w:rPr>
                <w:t xml:space="preserve">’admin du site actuel, quelle solution de </w:t>
              </w:r>
              <w:proofErr w:type="spellStart"/>
              <w:r>
                <w:rPr>
                  <w:i/>
                  <w:sz w:val="18"/>
                  <w:szCs w:val="18"/>
                  <w:highlight w:val="yellow"/>
                </w:rPr>
                <w:t>signatur</w:t>
              </w:r>
              <w:proofErr w:type="spellEnd"/>
              <w:r>
                <w:rPr>
                  <w:i/>
                  <w:sz w:val="18"/>
                  <w:szCs w:val="18"/>
                  <w:highlight w:val="yellow"/>
                </w:rPr>
                <w:t xml:space="preserve"> électronique choisir et s’il faut consulter un avocat.</w:t>
              </w:r>
            </w:ins>
          </w:p>
        </w:tc>
      </w:tr>
      <w:tr w:rsidR="008C33D0" w:rsidRPr="00CF1949" w14:paraId="48CEDFEB" w14:textId="77777777" w:rsidTr="008C33D0">
        <w:tc>
          <w:tcPr>
            <w:tcW w:w="1696" w:type="dxa"/>
          </w:tcPr>
          <w:p w14:paraId="0D608E66" w14:textId="14BA6BEE" w:rsidR="008C33D0" w:rsidRPr="008C33D0" w:rsidRDefault="008C33D0" w:rsidP="008C33D0">
            <w:pPr>
              <w:pStyle w:val="Corpsdetexte"/>
              <w:jc w:val="left"/>
              <w:rPr>
                <w:i/>
                <w:sz w:val="18"/>
                <w:szCs w:val="18"/>
                <w:highlight w:val="yellow"/>
              </w:rPr>
            </w:pPr>
            <w:r>
              <w:rPr>
                <w:i/>
                <w:sz w:val="18"/>
                <w:szCs w:val="18"/>
                <w:highlight w:val="yellow"/>
              </w:rPr>
              <w:t>Hypothèses</w:t>
            </w:r>
          </w:p>
        </w:tc>
        <w:tc>
          <w:tcPr>
            <w:tcW w:w="4678" w:type="dxa"/>
            <w:gridSpan w:val="2"/>
          </w:tcPr>
          <w:p w14:paraId="4C438F9C" w14:textId="20BB2F11" w:rsidR="008C33D0" w:rsidRPr="008C33D0" w:rsidRDefault="008C33D0" w:rsidP="008C33D0">
            <w:pPr>
              <w:pStyle w:val="Corpsdetexte"/>
              <w:jc w:val="left"/>
              <w:rPr>
                <w:b w:val="0"/>
                <w:i/>
                <w:sz w:val="18"/>
                <w:szCs w:val="18"/>
                <w:highlight w:val="yellow"/>
              </w:rPr>
            </w:pPr>
            <w:r w:rsidRPr="008C33D0">
              <w:rPr>
                <w:b w:val="0"/>
                <w:i/>
                <w:sz w:val="18"/>
                <w:szCs w:val="18"/>
                <w:highlight w:val="yellow"/>
              </w:rPr>
              <w:t>Si pas d’accès à l’admin du site actuel</w:t>
            </w:r>
          </w:p>
        </w:tc>
        <w:tc>
          <w:tcPr>
            <w:tcW w:w="3122" w:type="dxa"/>
            <w:gridSpan w:val="2"/>
          </w:tcPr>
          <w:p w14:paraId="56E9221F" w14:textId="0991F081" w:rsidR="008C33D0" w:rsidRDefault="008C33D0" w:rsidP="008C33D0">
            <w:pPr>
              <w:pStyle w:val="Corpsdetexte"/>
              <w:jc w:val="left"/>
              <w:rPr>
                <w:i/>
                <w:sz w:val="18"/>
                <w:szCs w:val="18"/>
                <w:highlight w:val="yellow"/>
              </w:rPr>
            </w:pPr>
            <w:r>
              <w:rPr>
                <w:i/>
                <w:sz w:val="18"/>
                <w:szCs w:val="18"/>
                <w:highlight w:val="yellow"/>
              </w:rPr>
              <w:t>+1250€</w:t>
            </w:r>
            <w:ins w:id="517" w:author="Utilisateur Microsoft Office" w:date="2018-06-26T16:54:00Z">
              <w:r w:rsidR="00FF5FF6">
                <w:rPr>
                  <w:i/>
                  <w:sz w:val="18"/>
                  <w:szCs w:val="18"/>
                  <w:highlight w:val="yellow"/>
                </w:rPr>
                <w:t xml:space="preserve"> </w:t>
              </w:r>
            </w:ins>
            <w:ins w:id="518" w:author="Utilisateur Microsoft Office" w:date="2018-06-26T16:55:00Z">
              <w:r w:rsidR="00ED3092">
                <w:rPr>
                  <w:i/>
                  <w:sz w:val="18"/>
                  <w:szCs w:val="18"/>
                  <w:highlight w:val="yellow"/>
                </w:rPr>
                <w:t xml:space="preserve"> Cela doit faire parti</w:t>
              </w:r>
              <w:r w:rsidR="00FF5FF6">
                <w:rPr>
                  <w:i/>
                  <w:sz w:val="18"/>
                  <w:szCs w:val="18"/>
                  <w:highlight w:val="yellow"/>
                </w:rPr>
                <w:t>e du DPGF.</w:t>
              </w:r>
            </w:ins>
            <w:ins w:id="519" w:author="Frédéric Reillier" w:date="2018-09-18T12:17:00Z">
              <w:r w:rsidR="0056388D">
                <w:rPr>
                  <w:i/>
                  <w:sz w:val="18"/>
                  <w:szCs w:val="18"/>
                  <w:highlight w:val="yellow"/>
                </w:rPr>
                <w:br/>
              </w:r>
            </w:ins>
            <w:ins w:id="520" w:author="Frédéric Reillier" w:date="2018-09-18T13:44:00Z">
              <w:r w:rsidR="006851E8">
                <w:rPr>
                  <w:i/>
                  <w:sz w:val="18"/>
                  <w:szCs w:val="18"/>
                  <w:highlight w:val="yellow"/>
                </w:rPr>
                <w:t>Je ne vais pas inclure ce coût s’il n’est pas nécessaire.</w:t>
              </w:r>
            </w:ins>
          </w:p>
        </w:tc>
      </w:tr>
      <w:tr w:rsidR="008C33D0" w:rsidRPr="00CF1949" w14:paraId="0B28A220" w14:textId="77777777" w:rsidTr="008C33D0">
        <w:tc>
          <w:tcPr>
            <w:tcW w:w="1696" w:type="dxa"/>
          </w:tcPr>
          <w:p w14:paraId="748C383B" w14:textId="77777777" w:rsidR="008C33D0" w:rsidRPr="008C33D0" w:rsidRDefault="008C33D0" w:rsidP="008C33D0">
            <w:pPr>
              <w:pStyle w:val="Corpsdetexte"/>
              <w:jc w:val="left"/>
              <w:rPr>
                <w:i/>
                <w:sz w:val="18"/>
                <w:szCs w:val="18"/>
                <w:highlight w:val="yellow"/>
              </w:rPr>
            </w:pPr>
          </w:p>
        </w:tc>
        <w:tc>
          <w:tcPr>
            <w:tcW w:w="4678" w:type="dxa"/>
            <w:gridSpan w:val="2"/>
          </w:tcPr>
          <w:p w14:paraId="42563182" w14:textId="7DC45443" w:rsidR="008C33D0" w:rsidRPr="008C33D0" w:rsidRDefault="008C33D0" w:rsidP="008C33D0">
            <w:pPr>
              <w:pStyle w:val="Corpsdetexte"/>
              <w:jc w:val="left"/>
              <w:rPr>
                <w:b w:val="0"/>
                <w:i/>
                <w:sz w:val="18"/>
                <w:szCs w:val="18"/>
                <w:highlight w:val="yellow"/>
              </w:rPr>
            </w:pPr>
            <w:r w:rsidRPr="008C33D0">
              <w:rPr>
                <w:b w:val="0"/>
                <w:i/>
                <w:sz w:val="18"/>
                <w:szCs w:val="18"/>
                <w:highlight w:val="yellow"/>
              </w:rPr>
              <w:t>Si autre solution qu’</w:t>
            </w:r>
            <w:proofErr w:type="spellStart"/>
            <w:r w:rsidRPr="008C33D0">
              <w:rPr>
                <w:b w:val="0"/>
                <w:i/>
                <w:sz w:val="18"/>
                <w:szCs w:val="18"/>
                <w:highlight w:val="yellow"/>
              </w:rPr>
              <w:t>approveme</w:t>
            </w:r>
            <w:proofErr w:type="spellEnd"/>
          </w:p>
        </w:tc>
        <w:tc>
          <w:tcPr>
            <w:tcW w:w="3122" w:type="dxa"/>
            <w:gridSpan w:val="2"/>
          </w:tcPr>
          <w:p w14:paraId="7FB62EA6" w14:textId="6FE185C6" w:rsidR="008C33D0" w:rsidRDefault="008C33D0" w:rsidP="008C33D0">
            <w:pPr>
              <w:pStyle w:val="Corpsdetexte"/>
              <w:jc w:val="left"/>
              <w:rPr>
                <w:i/>
                <w:sz w:val="18"/>
                <w:szCs w:val="18"/>
                <w:highlight w:val="yellow"/>
              </w:rPr>
            </w:pPr>
            <w:r>
              <w:rPr>
                <w:i/>
                <w:sz w:val="18"/>
                <w:szCs w:val="18"/>
                <w:highlight w:val="yellow"/>
              </w:rPr>
              <w:t>A chiffrer après conseil et étude</w:t>
            </w:r>
          </w:p>
        </w:tc>
      </w:tr>
      <w:tr w:rsidR="008C33D0" w:rsidRPr="00CF1949" w14:paraId="30A4F750" w14:textId="77777777" w:rsidTr="008C33D0">
        <w:tc>
          <w:tcPr>
            <w:tcW w:w="1696" w:type="dxa"/>
          </w:tcPr>
          <w:p w14:paraId="4429723C" w14:textId="77777777" w:rsidR="008C33D0" w:rsidRPr="008C33D0" w:rsidRDefault="008C33D0" w:rsidP="008C33D0">
            <w:pPr>
              <w:pStyle w:val="Corpsdetexte"/>
              <w:jc w:val="left"/>
              <w:rPr>
                <w:i/>
                <w:sz w:val="18"/>
                <w:szCs w:val="18"/>
                <w:highlight w:val="yellow"/>
              </w:rPr>
            </w:pPr>
          </w:p>
        </w:tc>
        <w:tc>
          <w:tcPr>
            <w:tcW w:w="4678" w:type="dxa"/>
            <w:gridSpan w:val="2"/>
          </w:tcPr>
          <w:p w14:paraId="051046CF" w14:textId="39D5EB73" w:rsidR="008C33D0" w:rsidRPr="008C33D0" w:rsidRDefault="008C33D0" w:rsidP="008C33D0">
            <w:pPr>
              <w:pStyle w:val="Corpsdetexte"/>
              <w:jc w:val="left"/>
              <w:rPr>
                <w:b w:val="0"/>
                <w:i/>
                <w:sz w:val="18"/>
                <w:szCs w:val="18"/>
                <w:highlight w:val="yellow"/>
              </w:rPr>
            </w:pPr>
            <w:r w:rsidRPr="008C33D0">
              <w:rPr>
                <w:b w:val="0"/>
                <w:i/>
                <w:sz w:val="18"/>
                <w:szCs w:val="18"/>
                <w:highlight w:val="yellow"/>
              </w:rPr>
              <w:t>Consultation avocat</w:t>
            </w:r>
          </w:p>
        </w:tc>
        <w:tc>
          <w:tcPr>
            <w:tcW w:w="3122" w:type="dxa"/>
            <w:gridSpan w:val="2"/>
          </w:tcPr>
          <w:p w14:paraId="5C7932F6" w14:textId="5EB6719E" w:rsidR="008C33D0" w:rsidRDefault="008C33D0" w:rsidP="008C33D0">
            <w:pPr>
              <w:pStyle w:val="Corpsdetexte"/>
              <w:jc w:val="left"/>
              <w:rPr>
                <w:i/>
                <w:sz w:val="18"/>
                <w:szCs w:val="18"/>
                <w:highlight w:val="yellow"/>
              </w:rPr>
            </w:pPr>
            <w:r>
              <w:rPr>
                <w:i/>
                <w:sz w:val="18"/>
                <w:szCs w:val="18"/>
                <w:highlight w:val="yellow"/>
              </w:rPr>
              <w:t>A chiffrer, si nécessaire</w:t>
            </w:r>
          </w:p>
        </w:tc>
      </w:tr>
    </w:tbl>
    <w:p w14:paraId="3BAD4353" w14:textId="68D91E0C" w:rsidR="0060210F" w:rsidRDefault="00294917">
      <w:pPr>
        <w:rPr>
          <w:ins w:id="521" w:author="Utilisateur Microsoft Office" w:date="2018-06-26T16:38:00Z"/>
        </w:rPr>
        <w:pPrChange w:id="522" w:author="Utilisateur Microsoft Office" w:date="2018-06-26T16:37:00Z">
          <w:pPr>
            <w:pStyle w:val="Titre1"/>
          </w:pPr>
        </w:pPrChange>
      </w:pPr>
      <w:bookmarkStart w:id="523" w:name="_Toc465291694"/>
      <w:ins w:id="524" w:author="Utilisateur Microsoft Office" w:date="2018-06-26T16:44:00Z">
        <w:r>
          <w:t xml:space="preserve">Faire le </w:t>
        </w:r>
        <w:proofErr w:type="spellStart"/>
        <w:r>
          <w:t>distingo</w:t>
        </w:r>
      </w:ins>
      <w:proofErr w:type="spellEnd"/>
      <w:ins w:id="525" w:author="Utilisateur Microsoft Office" w:date="2018-06-26T16:58:00Z">
        <w:r w:rsidR="00FF5FF6">
          <w:t> :</w:t>
        </w:r>
      </w:ins>
    </w:p>
    <w:p w14:paraId="410CF6C3" w14:textId="462F7A5D" w:rsidR="0060210F" w:rsidRDefault="0060210F">
      <w:pPr>
        <w:rPr>
          <w:ins w:id="526" w:author="Utilisateur Microsoft Office" w:date="2018-06-26T16:39:00Z"/>
        </w:rPr>
        <w:pPrChange w:id="527" w:author="Utilisateur Microsoft Office" w:date="2018-06-26T16:37:00Z">
          <w:pPr>
            <w:pStyle w:val="Titre1"/>
          </w:pPr>
        </w:pPrChange>
      </w:pPr>
      <w:ins w:id="528" w:author="Utilisateur Microsoft Office" w:date="2018-06-26T16:38:00Z">
        <w:r>
          <w:t xml:space="preserve">Un document devra faire état du planning </w:t>
        </w:r>
      </w:ins>
      <w:ins w:id="529" w:author="Utilisateur Microsoft Office" w:date="2018-06-26T16:42:00Z">
        <w:r w:rsidR="00294917">
          <w:t xml:space="preserve"> du projet </w:t>
        </w:r>
      </w:ins>
      <w:ins w:id="530" w:author="Utilisateur Microsoft Office" w:date="2018-06-26T16:38:00Z">
        <w:r>
          <w:t>avec</w:t>
        </w:r>
      </w:ins>
      <w:ins w:id="531" w:author="Utilisateur Microsoft Office" w:date="2018-06-26T16:39:00Z">
        <w:r>
          <w:t xml:space="preserve"> : </w:t>
        </w:r>
      </w:ins>
    </w:p>
    <w:p w14:paraId="5E5A9C47" w14:textId="6A5ADE9E" w:rsidR="0060210F" w:rsidRDefault="0060210F">
      <w:pPr>
        <w:pStyle w:val="Paragraphedeliste"/>
        <w:numPr>
          <w:ilvl w:val="0"/>
          <w:numId w:val="43"/>
        </w:numPr>
        <w:rPr>
          <w:ins w:id="532" w:author="Frédéric Reillier" w:date="2018-09-18T12:04:00Z"/>
        </w:rPr>
        <w:pPrChange w:id="533" w:author="Utilisateur Microsoft Office" w:date="2018-06-26T16:39:00Z">
          <w:pPr>
            <w:pStyle w:val="Titre1"/>
          </w:pPr>
        </w:pPrChange>
      </w:pPr>
      <w:ins w:id="534" w:author="Utilisateur Microsoft Office" w:date="2018-06-26T16:39:00Z">
        <w:r>
          <w:t>D</w:t>
        </w:r>
      </w:ins>
      <w:ins w:id="535" w:author="Utilisateur Microsoft Office" w:date="2018-06-26T16:38:00Z">
        <w:r>
          <w:t>ate</w:t>
        </w:r>
      </w:ins>
      <w:ins w:id="536" w:author="Utilisateur Microsoft Office" w:date="2018-06-26T16:39:00Z">
        <w:r>
          <w:t xml:space="preserve"> </w:t>
        </w:r>
      </w:ins>
      <w:ins w:id="537" w:author="Utilisateur Microsoft Office" w:date="2018-06-26T16:38:00Z">
        <w:r>
          <w:t xml:space="preserve">de début de projet </w:t>
        </w:r>
      </w:ins>
    </w:p>
    <w:p w14:paraId="3B1B4285" w14:textId="43AF8917" w:rsidR="00DB45A3" w:rsidRPr="00DB45A3" w:rsidRDefault="00DB45A3" w:rsidP="00DB45A3">
      <w:pPr>
        <w:pStyle w:val="Paragraphedeliste"/>
        <w:rPr>
          <w:ins w:id="538" w:author="Utilisateur Microsoft Office" w:date="2018-06-26T16:39:00Z"/>
          <w:b/>
          <w:i/>
          <w:rPrChange w:id="539" w:author="Frédéric Reillier" w:date="2018-09-18T12:04:00Z">
            <w:rPr>
              <w:ins w:id="540" w:author="Utilisateur Microsoft Office" w:date="2018-06-26T16:39:00Z"/>
            </w:rPr>
          </w:rPrChange>
        </w:rPr>
        <w:pPrChange w:id="541" w:author="Frédéric Reillier" w:date="2018-09-18T12:04:00Z">
          <w:pPr>
            <w:pStyle w:val="Titre1"/>
          </w:pPr>
        </w:pPrChange>
      </w:pPr>
      <w:ins w:id="542" w:author="Frédéric Reillier" w:date="2018-09-18T12:04:00Z">
        <w:r w:rsidRPr="00DB45A3">
          <w:rPr>
            <w:b/>
            <w:i/>
            <w:rPrChange w:id="543" w:author="Frédéric Reillier" w:date="2018-09-18T12:04:00Z">
              <w:rPr/>
            </w:rPrChange>
          </w:rPr>
          <w:t>Je ne suis pas en mesure de la déterminer</w:t>
        </w:r>
      </w:ins>
    </w:p>
    <w:p w14:paraId="16C94B45" w14:textId="402B1803" w:rsidR="0060210F" w:rsidRDefault="0060210F">
      <w:pPr>
        <w:pStyle w:val="Paragraphedeliste"/>
        <w:numPr>
          <w:ilvl w:val="0"/>
          <w:numId w:val="43"/>
        </w:numPr>
        <w:rPr>
          <w:ins w:id="544" w:author="Frédéric Reillier" w:date="2018-09-18T12:04:00Z"/>
        </w:rPr>
        <w:pPrChange w:id="545" w:author="Utilisateur Microsoft Office" w:date="2018-06-26T16:39:00Z">
          <w:pPr>
            <w:pStyle w:val="Titre1"/>
          </w:pPr>
        </w:pPrChange>
      </w:pPr>
      <w:ins w:id="546" w:author="Utilisateur Microsoft Office" w:date="2018-06-26T16:39:00Z">
        <w:r>
          <w:t>Détail</w:t>
        </w:r>
      </w:ins>
      <w:ins w:id="547" w:author="Utilisateur Microsoft Office" w:date="2018-06-26T16:42:00Z">
        <w:r w:rsidR="00294917">
          <w:t>s</w:t>
        </w:r>
      </w:ins>
      <w:ins w:id="548" w:author="Utilisateur Microsoft Office" w:date="2018-06-26T16:39:00Z">
        <w:r>
          <w:t xml:space="preserve"> </w:t>
        </w:r>
      </w:ins>
      <w:ins w:id="549" w:author="Utilisateur Microsoft Office" w:date="2018-06-26T16:41:00Z">
        <w:r>
          <w:t xml:space="preserve">et date de début et fin </w:t>
        </w:r>
      </w:ins>
      <w:ins w:id="550" w:author="Utilisateur Microsoft Office" w:date="2018-06-26T16:39:00Z">
        <w:r>
          <w:t>de</w:t>
        </w:r>
      </w:ins>
      <w:ins w:id="551" w:author="Utilisateur Microsoft Office" w:date="2018-06-26T16:41:00Z">
        <w:r>
          <w:t>s</w:t>
        </w:r>
      </w:ins>
      <w:ins w:id="552" w:author="Utilisateur Microsoft Office" w:date="2018-06-26T16:39:00Z">
        <w:r>
          <w:t xml:space="preserve"> différentes étapes du projet </w:t>
        </w:r>
      </w:ins>
    </w:p>
    <w:p w14:paraId="50451111" w14:textId="29448701" w:rsidR="00DB45A3" w:rsidRDefault="00DB45A3" w:rsidP="00DB45A3">
      <w:pPr>
        <w:pStyle w:val="Paragraphedeliste"/>
        <w:rPr>
          <w:ins w:id="553" w:author="Frédéric Reillier" w:date="2018-09-18T12:30:00Z"/>
          <w:b/>
          <w:i/>
        </w:rPr>
        <w:pPrChange w:id="554" w:author="Frédéric Reillier" w:date="2018-09-18T12:04:00Z">
          <w:pPr>
            <w:pStyle w:val="Titre1"/>
          </w:pPr>
        </w:pPrChange>
      </w:pPr>
      <w:ins w:id="555" w:author="Frédéric Reillier" w:date="2018-09-18T12:04:00Z">
        <w:r w:rsidRPr="00DB45A3">
          <w:rPr>
            <w:b/>
            <w:i/>
            <w:rPrChange w:id="556" w:author="Frédéric Reillier" w:date="2018-09-18T12:05:00Z">
              <w:rPr/>
            </w:rPrChange>
          </w:rPr>
          <w:t>Cela dépendra largement de votre disponibilité pour valider les différentes proposition. Irréaliste de fixer un planning</w:t>
        </w:r>
      </w:ins>
      <w:ins w:id="557" w:author="Frédéric Reillier" w:date="2018-09-18T12:05:00Z">
        <w:r w:rsidRPr="00DB45A3">
          <w:rPr>
            <w:b/>
            <w:i/>
            <w:rPrChange w:id="558" w:author="Frédéric Reillier" w:date="2018-09-18T12:05:00Z">
              <w:rPr/>
            </w:rPrChange>
          </w:rPr>
          <w:t>.</w:t>
        </w:r>
      </w:ins>
      <w:ins w:id="559" w:author="Frédéric Reillier" w:date="2018-09-18T12:18:00Z">
        <w:r w:rsidR="00B2674B">
          <w:rPr>
            <w:b/>
            <w:i/>
          </w:rPr>
          <w:t xml:space="preserve"> C’est pourquoi j’ai isolé la phase « développement » qui démarre une fois le projet cadré, et je m’engage à la réaliser sur cinq semaines. Pour le reste, je ne suis pas certain qu</w:t>
        </w:r>
      </w:ins>
      <w:ins w:id="560" w:author="Frédéric Reillier" w:date="2018-09-18T12:19:00Z">
        <w:r w:rsidR="00B2674B">
          <w:rPr>
            <w:b/>
            <w:i/>
          </w:rPr>
          <w:t xml:space="preserve">’on puisse aller plus </w:t>
        </w:r>
        <w:proofErr w:type="spellStart"/>
        <w:r w:rsidR="00B2674B">
          <w:rPr>
            <w:b/>
            <w:i/>
          </w:rPr>
          <w:t>loin.</w:t>
        </w:r>
      </w:ins>
      <w:ins w:id="561" w:author="Frédéric Reillier" w:date="2018-09-18T12:29:00Z">
        <w:r w:rsidR="00A11C84">
          <w:rPr>
            <w:b/>
            <w:i/>
          </w:rPr>
          <w:t>O</w:t>
        </w:r>
      </w:ins>
      <w:ins w:id="562" w:author="Frédéric Reillier" w:date="2018-09-18T12:19:00Z">
        <w:r w:rsidR="00B2674B">
          <w:rPr>
            <w:b/>
            <w:i/>
          </w:rPr>
          <w:t>n</w:t>
        </w:r>
        <w:proofErr w:type="spellEnd"/>
        <w:r w:rsidR="00B2674B">
          <w:rPr>
            <w:b/>
            <w:i/>
          </w:rPr>
          <w:t xml:space="preserve"> peut</w:t>
        </w:r>
      </w:ins>
      <w:ins w:id="563" w:author="Frédéric Reillier" w:date="2018-09-18T12:29:00Z">
        <w:r w:rsidR="00A11C84">
          <w:rPr>
            <w:b/>
            <w:i/>
          </w:rPr>
          <w:t xml:space="preserve"> toujours</w:t>
        </w:r>
      </w:ins>
      <w:ins w:id="564" w:author="Frédéric Reillier" w:date="2018-09-18T12:19:00Z">
        <w:r w:rsidR="00A11C84">
          <w:rPr>
            <w:b/>
            <w:i/>
          </w:rPr>
          <w:t xml:space="preserve"> essayer</w:t>
        </w:r>
      </w:ins>
      <w:ins w:id="565" w:author="Frédéric Reillier" w:date="2018-09-18T12:29:00Z">
        <w:r w:rsidR="00A11C84">
          <w:rPr>
            <w:b/>
            <w:i/>
          </w:rPr>
          <w:t xml:space="preserve">, mais d’après mon </w:t>
        </w:r>
      </w:ins>
      <w:ins w:id="566" w:author="Frédéric Reillier" w:date="2018-09-18T12:19:00Z">
        <w:r w:rsidR="00A11C84">
          <w:rPr>
            <w:b/>
            <w:i/>
          </w:rPr>
          <w:t>expérience</w:t>
        </w:r>
        <w:r w:rsidR="00B2674B">
          <w:rPr>
            <w:b/>
            <w:i/>
          </w:rPr>
          <w:t xml:space="preserve"> c’e</w:t>
        </w:r>
        <w:r w:rsidR="00A11C84">
          <w:rPr>
            <w:b/>
            <w:i/>
          </w:rPr>
          <w:t>st souvent une perte de temps</w:t>
        </w:r>
      </w:ins>
      <w:ins w:id="567" w:author="Frédéric Reillier" w:date="2018-09-18T12:29:00Z">
        <w:r w:rsidR="00A11C84">
          <w:rPr>
            <w:b/>
            <w:i/>
          </w:rPr>
          <w:t> : u</w:t>
        </w:r>
      </w:ins>
      <w:ins w:id="568" w:author="Frédéric Reillier" w:date="2018-09-18T12:19:00Z">
        <w:r w:rsidR="00B2674B">
          <w:rPr>
            <w:b/>
            <w:i/>
          </w:rPr>
          <w:t>n document qu’on rédige</w:t>
        </w:r>
      </w:ins>
      <w:ins w:id="569" w:author="Frédéric Reillier" w:date="2018-09-18T12:20:00Z">
        <w:r w:rsidR="00B2674B">
          <w:rPr>
            <w:b/>
            <w:i/>
          </w:rPr>
          <w:t xml:space="preserve"> (et que je facture</w:t>
        </w:r>
      </w:ins>
      <w:ins w:id="570" w:author="Frédéric Reillier" w:date="2018-09-18T12:30:00Z">
        <w:r w:rsidR="00A11C84">
          <w:rPr>
            <w:b/>
            <w:i/>
          </w:rPr>
          <w:t xml:space="preserve"> en « gestion de projet »</w:t>
        </w:r>
      </w:ins>
      <w:ins w:id="571" w:author="Frédéric Reillier" w:date="2018-09-18T12:20:00Z">
        <w:r w:rsidR="00B2674B">
          <w:rPr>
            <w:b/>
            <w:i/>
          </w:rPr>
          <w:t>) puis que tout le monde oublie rapidement.</w:t>
        </w:r>
      </w:ins>
    </w:p>
    <w:p w14:paraId="44FC05F5" w14:textId="137D649E" w:rsidR="00A11C84" w:rsidRDefault="00A11C84" w:rsidP="00DB45A3">
      <w:pPr>
        <w:pStyle w:val="Paragraphedeliste"/>
        <w:rPr>
          <w:ins w:id="572" w:author="Frédéric Reillier" w:date="2018-09-18T12:30:00Z"/>
          <w:b/>
          <w:i/>
        </w:rPr>
        <w:pPrChange w:id="573" w:author="Frédéric Reillier" w:date="2018-09-18T12:04:00Z">
          <w:pPr>
            <w:pStyle w:val="Titre1"/>
          </w:pPr>
        </w:pPrChange>
      </w:pPr>
    </w:p>
    <w:p w14:paraId="4C89C85B" w14:textId="63AC858D" w:rsidR="00A11C84" w:rsidRDefault="00A11C84" w:rsidP="00DB45A3">
      <w:pPr>
        <w:pStyle w:val="Paragraphedeliste"/>
        <w:rPr>
          <w:ins w:id="574" w:author="Frédéric Reillier" w:date="2018-09-18T12:30:00Z"/>
          <w:b/>
          <w:i/>
        </w:rPr>
        <w:pPrChange w:id="575" w:author="Frédéric Reillier" w:date="2018-09-18T12:04:00Z">
          <w:pPr>
            <w:pStyle w:val="Titre1"/>
          </w:pPr>
        </w:pPrChange>
      </w:pPr>
      <w:ins w:id="576" w:author="Frédéric Reillier" w:date="2018-09-18T12:30:00Z">
        <w:r>
          <w:rPr>
            <w:b/>
            <w:i/>
          </w:rPr>
          <w:t xml:space="preserve">Les </w:t>
        </w:r>
      </w:ins>
      <w:ins w:id="577" w:author="Frédéric Reillier" w:date="2018-09-18T13:45:00Z">
        <w:r w:rsidR="006851E8">
          <w:rPr>
            <w:b/>
            <w:i/>
          </w:rPr>
          <w:t xml:space="preserve">grandes </w:t>
        </w:r>
      </w:ins>
      <w:ins w:id="578" w:author="Frédéric Reillier" w:date="2018-09-18T12:30:00Z">
        <w:r>
          <w:rPr>
            <w:b/>
            <w:i/>
          </w:rPr>
          <w:t>étapes</w:t>
        </w:r>
      </w:ins>
      <w:ins w:id="579" w:author="Frédéric Reillier" w:date="2018-09-18T13:45:00Z">
        <w:r w:rsidR="006851E8">
          <w:rPr>
            <w:b/>
            <w:i/>
          </w:rPr>
          <w:t xml:space="preserve"> du projet</w:t>
        </w:r>
      </w:ins>
      <w:ins w:id="580" w:author="Frédéric Reillier" w:date="2018-09-18T12:30:00Z">
        <w:r>
          <w:rPr>
            <w:b/>
            <w:i/>
          </w:rPr>
          <w:t xml:space="preserve"> sont assez simples</w:t>
        </w:r>
      </w:ins>
      <w:ins w:id="581" w:author="Frédéric Reillier" w:date="2018-09-18T12:37:00Z">
        <w:r>
          <w:rPr>
            <w:b/>
            <w:i/>
          </w:rPr>
          <w:t>, elles sont reprises dans mon devis (première</w:t>
        </w:r>
      </w:ins>
      <w:ins w:id="582" w:author="Frédéric Reillier" w:date="2018-09-18T12:38:00Z">
        <w:r>
          <w:rPr>
            <w:b/>
            <w:i/>
          </w:rPr>
          <w:t> </w:t>
        </w:r>
      </w:ins>
      <w:ins w:id="583" w:author="Frédéric Reillier" w:date="2018-09-18T12:37:00Z">
        <w:r>
          <w:rPr>
            <w:b/>
            <w:i/>
          </w:rPr>
          <w:t>colonne</w:t>
        </w:r>
      </w:ins>
      <w:ins w:id="584" w:author="Frédéric Reillier" w:date="2018-09-18T12:38:00Z">
        <w:r>
          <w:rPr>
            <w:b/>
            <w:i/>
          </w:rPr>
          <w:t> </w:t>
        </w:r>
      </w:ins>
      <w:ins w:id="585" w:author="Frédéric Reillier" w:date="2018-09-18T12:37:00Z">
        <w:r>
          <w:rPr>
            <w:b/>
            <w:i/>
          </w:rPr>
          <w:t>:</w:t>
        </w:r>
      </w:ins>
      <w:ins w:id="586" w:author="Frédéric Reillier" w:date="2018-09-18T12:38:00Z">
        <w:r>
          <w:rPr>
            <w:b/>
            <w:i/>
          </w:rPr>
          <w:t xml:space="preserve"> étape)</w:t>
        </w:r>
      </w:ins>
    </w:p>
    <w:p w14:paraId="5F508C1E" w14:textId="58C00688" w:rsidR="00A11C84" w:rsidRPr="00DB45A3" w:rsidRDefault="00A11C84" w:rsidP="00A11C84">
      <w:pPr>
        <w:pStyle w:val="Paragraphedeliste"/>
        <w:rPr>
          <w:ins w:id="587" w:author="Utilisateur Microsoft Office" w:date="2018-06-26T16:39:00Z"/>
          <w:b/>
          <w:i/>
          <w:rPrChange w:id="588" w:author="Frédéric Reillier" w:date="2018-09-18T12:05:00Z">
            <w:rPr>
              <w:ins w:id="589" w:author="Utilisateur Microsoft Office" w:date="2018-06-26T16:39:00Z"/>
            </w:rPr>
          </w:rPrChange>
        </w:rPr>
        <w:pPrChange w:id="590" w:author="Frédéric Reillier" w:date="2018-09-18T12:35:00Z">
          <w:pPr>
            <w:pStyle w:val="Titre1"/>
          </w:pPr>
        </w:pPrChange>
      </w:pPr>
    </w:p>
    <w:p w14:paraId="0DD9C5A3" w14:textId="5ED216D2" w:rsidR="00294917" w:rsidRDefault="0060210F">
      <w:pPr>
        <w:pStyle w:val="Paragraphedeliste"/>
        <w:numPr>
          <w:ilvl w:val="0"/>
          <w:numId w:val="43"/>
        </w:numPr>
        <w:rPr>
          <w:ins w:id="591" w:author="Frédéric Reillier" w:date="2018-09-18T12:05:00Z"/>
        </w:rPr>
        <w:pPrChange w:id="592" w:author="Utilisateur Microsoft Office" w:date="2018-06-26T16:39:00Z">
          <w:pPr>
            <w:pStyle w:val="Titre1"/>
          </w:pPr>
        </w:pPrChange>
      </w:pPr>
      <w:ins w:id="593" w:author="Utilisateur Microsoft Office" w:date="2018-06-26T16:38:00Z">
        <w:r>
          <w:t xml:space="preserve">date de fin </w:t>
        </w:r>
      </w:ins>
      <w:ins w:id="594" w:author="Utilisateur Microsoft Office" w:date="2018-06-26T16:39:00Z">
        <w:r>
          <w:t xml:space="preserve"> de projet </w:t>
        </w:r>
      </w:ins>
      <w:ins w:id="595" w:author="Utilisateur Microsoft Office" w:date="2018-06-26T16:41:00Z">
        <w:r w:rsidR="00294917">
          <w:t xml:space="preserve">. </w:t>
        </w:r>
      </w:ins>
    </w:p>
    <w:p w14:paraId="3CC24D48" w14:textId="2EB036A5" w:rsidR="00DB45A3" w:rsidRDefault="00DB45A3" w:rsidP="00DB45A3">
      <w:pPr>
        <w:pStyle w:val="Paragraphedeliste"/>
        <w:rPr>
          <w:ins w:id="596" w:author="Frédéric Reillier" w:date="2018-09-18T12:39:00Z"/>
          <w:b/>
          <w:i/>
        </w:rPr>
        <w:pPrChange w:id="597" w:author="Frédéric Reillier" w:date="2018-09-18T12:05:00Z">
          <w:pPr>
            <w:pStyle w:val="Titre1"/>
          </w:pPr>
        </w:pPrChange>
      </w:pPr>
      <w:ins w:id="598" w:author="Frédéric Reillier" w:date="2018-09-18T12:05:00Z">
        <w:r w:rsidRPr="00DB45A3">
          <w:rPr>
            <w:b/>
            <w:i/>
            <w:rPrChange w:id="599" w:author="Frédéric Reillier" w:date="2018-09-18T12:05:00Z">
              <w:rPr/>
            </w:rPrChange>
          </w:rPr>
          <w:t>Pour les raisons précédentes, cela me semble impossibl</w:t>
        </w:r>
      </w:ins>
      <w:ins w:id="600" w:author="Frédéric Reillier" w:date="2018-09-18T12:20:00Z">
        <w:r w:rsidR="00B2674B">
          <w:rPr>
            <w:b/>
            <w:i/>
          </w:rPr>
          <w:t>e et artificiel</w:t>
        </w:r>
      </w:ins>
      <w:ins w:id="601" w:author="Frédéric Reillier" w:date="2018-09-18T12:38:00Z">
        <w:r w:rsidR="00A11C84">
          <w:rPr>
            <w:b/>
            <w:i/>
          </w:rPr>
          <w:t xml:space="preserve"> de fixer une date de fin. Si vous avez une contrainte pour la date de sortie, </w:t>
        </w:r>
        <w:r w:rsidR="00A11C84">
          <w:rPr>
            <w:b/>
            <w:i/>
          </w:rPr>
          <w:lastRenderedPageBreak/>
          <w:t>nous pouvons tout à fait organiser une réunion et décider ensemble les échéances, avec mes engagements de délais, mais aussi les vôtres</w:t>
        </w:r>
      </w:ins>
      <w:ins w:id="602" w:author="Frédéric Reillier" w:date="2018-09-18T12:20:00Z">
        <w:r w:rsidR="00B2674B">
          <w:rPr>
            <w:b/>
            <w:i/>
          </w:rPr>
          <w:t>.</w:t>
        </w:r>
      </w:ins>
      <w:ins w:id="603" w:author="Frédéric Reillier" w:date="2018-09-18T12:39:00Z">
        <w:r w:rsidR="00A11C84">
          <w:rPr>
            <w:b/>
            <w:i/>
          </w:rPr>
          <w:t xml:space="preserve"> </w:t>
        </w:r>
      </w:ins>
    </w:p>
    <w:p w14:paraId="392D1B87" w14:textId="3F7185EA" w:rsidR="00A11C84" w:rsidRPr="00DB45A3" w:rsidRDefault="00A11C84" w:rsidP="00DB45A3">
      <w:pPr>
        <w:pStyle w:val="Paragraphedeliste"/>
        <w:rPr>
          <w:ins w:id="604" w:author="Utilisateur Microsoft Office" w:date="2018-06-26T16:41:00Z"/>
          <w:b/>
          <w:i/>
          <w:rPrChange w:id="605" w:author="Frédéric Reillier" w:date="2018-09-18T12:05:00Z">
            <w:rPr>
              <w:ins w:id="606" w:author="Utilisateur Microsoft Office" w:date="2018-06-26T16:41:00Z"/>
            </w:rPr>
          </w:rPrChange>
        </w:rPr>
        <w:pPrChange w:id="607" w:author="Frédéric Reillier" w:date="2018-09-18T12:05:00Z">
          <w:pPr>
            <w:pStyle w:val="Titre1"/>
          </w:pPr>
        </w:pPrChange>
      </w:pPr>
      <w:ins w:id="608" w:author="Frédéric Reillier" w:date="2018-09-18T12:39:00Z">
        <w:r>
          <w:rPr>
            <w:b/>
            <w:i/>
          </w:rPr>
          <w:t xml:space="preserve">Il y aura alors un </w:t>
        </w:r>
      </w:ins>
      <w:proofErr w:type="spellStart"/>
      <w:ins w:id="609" w:author="Frédéric Reillier" w:date="2018-09-18T13:45:00Z">
        <w:r w:rsidR="006851E8">
          <w:rPr>
            <w:b/>
            <w:i/>
          </w:rPr>
          <w:t>rétro</w:t>
        </w:r>
      </w:ins>
      <w:ins w:id="610" w:author="Frédéric Reillier" w:date="2018-09-18T12:39:00Z">
        <w:r>
          <w:rPr>
            <w:b/>
            <w:i/>
          </w:rPr>
          <w:t>planning</w:t>
        </w:r>
        <w:proofErr w:type="spellEnd"/>
        <w:r>
          <w:rPr>
            <w:b/>
            <w:i/>
          </w:rPr>
          <w:t xml:space="preserve"> du projet,</w:t>
        </w:r>
      </w:ins>
      <w:ins w:id="611" w:author="Frédéric Reillier" w:date="2018-09-18T13:45:00Z">
        <w:r w:rsidR="006851E8">
          <w:rPr>
            <w:b/>
            <w:i/>
          </w:rPr>
          <w:t xml:space="preserve"> et je m’engagerai à tenir les délais dans la mesure où vous tenez ceux qui vous incombent. J</w:t>
        </w:r>
      </w:ins>
      <w:ins w:id="612" w:author="Frédéric Reillier" w:date="2018-09-18T12:39:00Z">
        <w:r w:rsidR="006851E8">
          <w:rPr>
            <w:b/>
            <w:i/>
          </w:rPr>
          <w:t xml:space="preserve">e ne peux pas </w:t>
        </w:r>
        <w:r>
          <w:rPr>
            <w:b/>
            <w:i/>
          </w:rPr>
          <w:t>établir</w:t>
        </w:r>
      </w:ins>
      <w:ins w:id="613" w:author="Frédéric Reillier" w:date="2018-09-18T13:46:00Z">
        <w:r w:rsidR="006851E8">
          <w:rPr>
            <w:b/>
            <w:i/>
          </w:rPr>
          <w:t xml:space="preserve"> ce </w:t>
        </w:r>
        <w:proofErr w:type="spellStart"/>
        <w:r w:rsidR="006851E8">
          <w:rPr>
            <w:b/>
            <w:i/>
          </w:rPr>
          <w:t>rétroplanning</w:t>
        </w:r>
      </w:ins>
      <w:proofErr w:type="spellEnd"/>
      <w:ins w:id="614" w:author="Frédéric Reillier" w:date="2018-09-18T12:39:00Z">
        <w:r>
          <w:rPr>
            <w:b/>
            <w:i/>
          </w:rPr>
          <w:t xml:space="preserve"> sans vous.</w:t>
        </w:r>
      </w:ins>
    </w:p>
    <w:p w14:paraId="65DA7B6B" w14:textId="3BCFC94E" w:rsidR="00294917" w:rsidRDefault="00294917">
      <w:pPr>
        <w:pStyle w:val="Paragraphedeliste"/>
        <w:ind w:left="0"/>
        <w:rPr>
          <w:ins w:id="615" w:author="Frédéric Reillier" w:date="2018-09-18T12:20:00Z"/>
        </w:rPr>
        <w:pPrChange w:id="616" w:author="Utilisateur Microsoft Office" w:date="2018-06-26T16:42:00Z">
          <w:pPr>
            <w:pStyle w:val="Titre1"/>
          </w:pPr>
        </w:pPrChange>
      </w:pPr>
      <w:ins w:id="617" w:author="Utilisateur Microsoft Office" w:date="2018-06-26T16:42:00Z">
        <w:r>
          <w:t xml:space="preserve">Un détail de prix </w:t>
        </w:r>
      </w:ins>
      <w:ins w:id="618" w:author="Utilisateur Microsoft Office" w:date="2018-06-26T16:43:00Z">
        <w:r>
          <w:t xml:space="preserve">global et forfaitaire </w:t>
        </w:r>
      </w:ins>
      <w:ins w:id="619" w:author="Utilisateur Microsoft Office" w:date="2018-06-26T17:30:00Z">
        <w:r w:rsidR="00ED3092">
          <w:t xml:space="preserve">(DPGF) </w:t>
        </w:r>
      </w:ins>
      <w:ins w:id="620" w:author="Utilisateur Microsoft Office" w:date="2018-06-26T16:43:00Z">
        <w:r>
          <w:t xml:space="preserve">reprenant les différents postes de facturation du projet </w:t>
        </w:r>
      </w:ins>
    </w:p>
    <w:p w14:paraId="2D6A95EC" w14:textId="012B3ACD" w:rsidR="00B2674B" w:rsidRPr="00B2674B" w:rsidRDefault="00B2674B">
      <w:pPr>
        <w:pStyle w:val="Paragraphedeliste"/>
        <w:ind w:left="0"/>
        <w:rPr>
          <w:ins w:id="621" w:author="Utilisateur Microsoft Office" w:date="2018-06-26T16:41:00Z"/>
          <w:b/>
          <w:i/>
          <w:rPrChange w:id="622" w:author="Frédéric Reillier" w:date="2018-09-18T12:21:00Z">
            <w:rPr>
              <w:ins w:id="623" w:author="Utilisateur Microsoft Office" w:date="2018-06-26T16:41:00Z"/>
            </w:rPr>
          </w:rPrChange>
        </w:rPr>
        <w:pPrChange w:id="624" w:author="Utilisateur Microsoft Office" w:date="2018-06-26T16:42:00Z">
          <w:pPr>
            <w:pStyle w:val="Titre1"/>
          </w:pPr>
        </w:pPrChange>
      </w:pPr>
      <w:ins w:id="625" w:author="Frédéric Reillier" w:date="2018-09-18T12:20:00Z">
        <w:r w:rsidRPr="00B2674B">
          <w:rPr>
            <w:b/>
            <w:i/>
            <w:rPrChange w:id="626" w:author="Frédéric Reillier" w:date="2018-09-18T12:21:00Z">
              <w:rPr/>
            </w:rPrChange>
          </w:rPr>
          <w:t>A ce stade,</w:t>
        </w:r>
      </w:ins>
      <w:ins w:id="627" w:author="Frédéric Reillier" w:date="2018-09-18T12:21:00Z">
        <w:r>
          <w:rPr>
            <w:b/>
            <w:i/>
          </w:rPr>
          <w:t xml:space="preserve"> c’est prématuré car</w:t>
        </w:r>
      </w:ins>
      <w:ins w:id="628" w:author="Frédéric Reillier" w:date="2018-09-18T12:20:00Z">
        <w:r w:rsidRPr="00B2674B">
          <w:rPr>
            <w:b/>
            <w:i/>
            <w:rPrChange w:id="629" w:author="Frédéric Reillier" w:date="2018-09-18T12:21:00Z">
              <w:rPr/>
            </w:rPrChange>
          </w:rPr>
          <w:t xml:space="preserve"> il reste des options à lever pour fixer </w:t>
        </w:r>
      </w:ins>
      <w:ins w:id="630" w:author="Frédéric Reillier" w:date="2018-09-18T12:21:00Z">
        <w:r w:rsidRPr="00B2674B">
          <w:rPr>
            <w:b/>
            <w:i/>
            <w:rPrChange w:id="631" w:author="Frédéric Reillier" w:date="2018-09-18T12:21:00Z">
              <w:rPr/>
            </w:rPrChange>
          </w:rPr>
          <w:t>le</w:t>
        </w:r>
      </w:ins>
      <w:ins w:id="632" w:author="Frédéric Reillier" w:date="2018-09-18T12:20:00Z">
        <w:r w:rsidRPr="00B2674B">
          <w:rPr>
            <w:b/>
            <w:i/>
            <w:rPrChange w:id="633" w:author="Frédéric Reillier" w:date="2018-09-18T12:21:00Z">
              <w:rPr/>
            </w:rPrChange>
          </w:rPr>
          <w:t xml:space="preserve"> co</w:t>
        </w:r>
      </w:ins>
      <w:ins w:id="634" w:author="Frédéric Reillier" w:date="2018-09-18T12:21:00Z">
        <w:r w:rsidRPr="00B2674B">
          <w:rPr>
            <w:b/>
            <w:i/>
            <w:rPrChange w:id="635" w:author="Frédéric Reillier" w:date="2018-09-18T12:21:00Z">
              <w:rPr/>
            </w:rPrChange>
          </w:rPr>
          <w:t>ût global du projet.</w:t>
        </w:r>
      </w:ins>
    </w:p>
    <w:p w14:paraId="702DDF1A" w14:textId="77777777" w:rsidR="00A11C84" w:rsidRDefault="0060210F">
      <w:pPr>
        <w:pStyle w:val="Paragraphedeliste"/>
        <w:numPr>
          <w:ilvl w:val="0"/>
          <w:numId w:val="43"/>
        </w:numPr>
        <w:rPr>
          <w:ins w:id="636" w:author="Frédéric Reillier" w:date="2018-09-18T12:39:00Z"/>
        </w:rPr>
        <w:pPrChange w:id="637" w:author="Utilisateur Microsoft Office" w:date="2018-06-26T16:39:00Z">
          <w:pPr>
            <w:pStyle w:val="Titre1"/>
          </w:pPr>
        </w:pPrChange>
      </w:pPr>
      <w:ins w:id="638" w:author="Utilisateur Microsoft Office" w:date="2018-06-26T16:37:00Z">
        <w:r>
          <w:t>Les  coûts d</w:t>
        </w:r>
      </w:ins>
      <w:ins w:id="639" w:author="Utilisateur Microsoft Office" w:date="2018-06-26T16:44:00Z">
        <w:r w:rsidR="00294917">
          <w:t xml:space="preserve">’acquisition </w:t>
        </w:r>
      </w:ins>
      <w:ins w:id="640" w:author="Utilisateur Microsoft Office" w:date="2018-06-26T16:45:00Z">
        <w:r w:rsidR="00294917">
          <w:t>de la solution</w:t>
        </w:r>
      </w:ins>
    </w:p>
    <w:p w14:paraId="0982BD94" w14:textId="7F801836" w:rsidR="00B2674B" w:rsidRPr="00B2674B" w:rsidRDefault="0056388D" w:rsidP="00A11C84">
      <w:pPr>
        <w:pStyle w:val="Paragraphedeliste"/>
        <w:rPr>
          <w:ins w:id="641" w:author="Frédéric Reillier" w:date="2018-09-18T12:22:00Z"/>
          <w:rPrChange w:id="642" w:author="Frédéric Reillier" w:date="2018-09-18T12:22:00Z">
            <w:rPr>
              <w:ins w:id="643" w:author="Frédéric Reillier" w:date="2018-09-18T12:22:00Z"/>
              <w:b/>
              <w:i/>
            </w:rPr>
          </w:rPrChange>
        </w:rPr>
        <w:pPrChange w:id="644" w:author="Frédéric Reillier" w:date="2018-09-18T12:39:00Z">
          <w:pPr>
            <w:pStyle w:val="Titre1"/>
          </w:pPr>
        </w:pPrChange>
      </w:pPr>
      <w:ins w:id="645" w:author="Frédéric Reillier" w:date="2018-09-18T12:06:00Z">
        <w:r>
          <w:br/>
        </w:r>
        <w:proofErr w:type="spellStart"/>
        <w:r w:rsidRPr="0056388D">
          <w:rPr>
            <w:b/>
            <w:i/>
            <w:rPrChange w:id="646" w:author="Frédéric Reillier" w:date="2018-09-18T12:09:00Z">
              <w:rPr/>
            </w:rPrChange>
          </w:rPr>
          <w:t>Wordpress</w:t>
        </w:r>
        <w:proofErr w:type="spellEnd"/>
        <w:r w:rsidRPr="0056388D">
          <w:rPr>
            <w:b/>
            <w:i/>
            <w:rPrChange w:id="647" w:author="Frédéric Reillier" w:date="2018-09-18T12:09:00Z">
              <w:rPr/>
            </w:rPrChange>
          </w:rPr>
          <w:t xml:space="preserve"> est gratuit et open source. Il n’y a pas de « solution » au sens d’un outil informatique payant à acquérir</w:t>
        </w:r>
      </w:ins>
      <w:ins w:id="648" w:author="Frédéric Reillier" w:date="2018-09-18T12:22:00Z">
        <w:r w:rsidR="00B2674B">
          <w:rPr>
            <w:b/>
            <w:i/>
          </w:rPr>
          <w:t xml:space="preserve"> pour réaliser le projet</w:t>
        </w:r>
      </w:ins>
      <w:ins w:id="649" w:author="Frédéric Reillier" w:date="2018-09-18T12:06:00Z">
        <w:r w:rsidRPr="0056388D">
          <w:rPr>
            <w:b/>
            <w:i/>
            <w:rPrChange w:id="650" w:author="Frédéric Reillier" w:date="2018-09-18T12:09:00Z">
              <w:rPr/>
            </w:rPrChange>
          </w:rPr>
          <w:t>.</w:t>
        </w:r>
      </w:ins>
    </w:p>
    <w:p w14:paraId="23BC052E" w14:textId="77777777" w:rsidR="00B2674B" w:rsidRDefault="0056388D" w:rsidP="00B2674B">
      <w:pPr>
        <w:pStyle w:val="Paragraphedeliste"/>
        <w:rPr>
          <w:ins w:id="651" w:author="Frédéric Reillier" w:date="2018-09-18T12:22:00Z"/>
          <w:b/>
          <w:i/>
        </w:rPr>
        <w:pPrChange w:id="652" w:author="Frédéric Reillier" w:date="2018-09-18T12:22:00Z">
          <w:pPr>
            <w:pStyle w:val="Titre1"/>
          </w:pPr>
        </w:pPrChange>
      </w:pPr>
      <w:ins w:id="653" w:author="Frédéric Reillier" w:date="2018-09-18T12:07:00Z">
        <w:r w:rsidRPr="0056388D">
          <w:rPr>
            <w:b/>
            <w:i/>
            <w:rPrChange w:id="654" w:author="Frédéric Reillier" w:date="2018-09-18T12:09:00Z">
              <w:rPr/>
            </w:rPrChange>
          </w:rPr>
          <w:br/>
          <w:t>En revanche il peut y avoir des frais de licence pour certains modules ou services (signature électronique, plugins de sécurité). Pour chacun de ces points, e</w:t>
        </w:r>
      </w:ins>
      <w:ins w:id="655" w:author="Frédéric Reillier" w:date="2018-09-18T12:05:00Z">
        <w:r w:rsidRPr="0056388D">
          <w:rPr>
            <w:b/>
            <w:i/>
            <w:rPrChange w:id="656" w:author="Frédéric Reillier" w:date="2018-09-18T12:09:00Z">
              <w:rPr/>
            </w:rPrChange>
          </w:rPr>
          <w:t xml:space="preserve">n fonction du besoin exprimé, je </w:t>
        </w:r>
      </w:ins>
      <w:ins w:id="657" w:author="Frédéric Reillier" w:date="2018-09-18T12:07:00Z">
        <w:r w:rsidRPr="0056388D">
          <w:rPr>
            <w:b/>
            <w:i/>
            <w:rPrChange w:id="658" w:author="Frédéric Reillier" w:date="2018-09-18T12:09:00Z">
              <w:rPr/>
            </w:rPrChange>
          </w:rPr>
          <w:t xml:space="preserve">vous </w:t>
        </w:r>
      </w:ins>
      <w:ins w:id="659" w:author="Frédéric Reillier" w:date="2018-09-18T12:05:00Z">
        <w:r w:rsidRPr="0056388D">
          <w:rPr>
            <w:b/>
            <w:i/>
            <w:rPrChange w:id="660" w:author="Frédéric Reillier" w:date="2018-09-18T12:09:00Z">
              <w:rPr/>
            </w:rPrChange>
          </w:rPr>
          <w:t xml:space="preserve">proposerai </w:t>
        </w:r>
      </w:ins>
      <w:ins w:id="661" w:author="Frédéric Reillier" w:date="2018-09-18T12:07:00Z">
        <w:r w:rsidRPr="0056388D">
          <w:rPr>
            <w:b/>
            <w:i/>
            <w:rPrChange w:id="662" w:author="Frédéric Reillier" w:date="2018-09-18T12:09:00Z">
              <w:rPr/>
            </w:rPrChange>
          </w:rPr>
          <w:t>un choix parmi une gamme de</w:t>
        </w:r>
      </w:ins>
      <w:ins w:id="663" w:author="Frédéric Reillier" w:date="2018-09-18T12:05:00Z">
        <w:r w:rsidRPr="0056388D">
          <w:rPr>
            <w:b/>
            <w:i/>
            <w:rPrChange w:id="664" w:author="Frédéric Reillier" w:date="2018-09-18T12:09:00Z">
              <w:rPr/>
            </w:rPrChange>
          </w:rPr>
          <w:t xml:space="preserve"> solutions et vous choisirez celle qui a votre préférence en fonction de la performance, du tarif et </w:t>
        </w:r>
      </w:ins>
      <w:ins w:id="665" w:author="Frédéric Reillier" w:date="2018-09-18T12:08:00Z">
        <w:r w:rsidRPr="0056388D">
          <w:rPr>
            <w:b/>
            <w:i/>
            <w:rPrChange w:id="666" w:author="Frédéric Reillier" w:date="2018-09-18T12:09:00Z">
              <w:rPr/>
            </w:rPrChange>
          </w:rPr>
          <w:t xml:space="preserve">des critères qui vous sembleront importants. </w:t>
        </w:r>
      </w:ins>
    </w:p>
    <w:p w14:paraId="4D5B72ED" w14:textId="727B8750" w:rsidR="00294917" w:rsidRDefault="0056388D" w:rsidP="00B2674B">
      <w:pPr>
        <w:pStyle w:val="Paragraphedeliste"/>
        <w:rPr>
          <w:ins w:id="667" w:author="Frédéric Reillier" w:date="2018-09-18T13:46:00Z"/>
          <w:b/>
          <w:i/>
        </w:rPr>
        <w:pPrChange w:id="668" w:author="Frédéric Reillier" w:date="2018-09-18T12:22:00Z">
          <w:pPr>
            <w:pStyle w:val="Titre1"/>
          </w:pPr>
        </w:pPrChange>
      </w:pPr>
      <w:ins w:id="669" w:author="Frédéric Reillier" w:date="2018-09-18T12:08:00Z">
        <w:r w:rsidRPr="0056388D">
          <w:rPr>
            <w:b/>
            <w:i/>
            <w:rPrChange w:id="670" w:author="Frédéric Reillier" w:date="2018-09-18T12:09:00Z">
              <w:rPr/>
            </w:rPrChange>
          </w:rPr>
          <w:t xml:space="preserve">Il est impossible à ce stade d’établir le coût précis, tant que la phase de mise au point du projet n’est pas </w:t>
        </w:r>
      </w:ins>
      <w:ins w:id="671" w:author="Frédéric Reillier" w:date="2018-09-18T12:09:00Z">
        <w:r w:rsidRPr="0056388D">
          <w:rPr>
            <w:b/>
            <w:i/>
            <w:rPrChange w:id="672" w:author="Frédéric Reillier" w:date="2018-09-18T12:09:00Z">
              <w:rPr/>
            </w:rPrChange>
          </w:rPr>
          <w:t>terminée.</w:t>
        </w:r>
      </w:ins>
      <w:ins w:id="673" w:author="Frédéric Reillier" w:date="2018-09-18T12:22:00Z">
        <w:r w:rsidR="00B2674B">
          <w:rPr>
            <w:b/>
            <w:i/>
          </w:rPr>
          <w:t xml:space="preserve"> Et il est impossible de prévoir le délai dans lequel vous prendrez votre décision.</w:t>
        </w:r>
      </w:ins>
    </w:p>
    <w:p w14:paraId="0802F4CA" w14:textId="77777777" w:rsidR="006851E8" w:rsidRDefault="006851E8" w:rsidP="00B2674B">
      <w:pPr>
        <w:pStyle w:val="Paragraphedeliste"/>
        <w:rPr>
          <w:ins w:id="674" w:author="Utilisateur Microsoft Office" w:date="2018-06-26T16:44:00Z"/>
        </w:rPr>
        <w:pPrChange w:id="675" w:author="Frédéric Reillier" w:date="2018-09-18T12:22:00Z">
          <w:pPr>
            <w:pStyle w:val="Titre1"/>
          </w:pPr>
        </w:pPrChange>
      </w:pPr>
    </w:p>
    <w:p w14:paraId="05700D8F" w14:textId="6DBE0BD2" w:rsidR="00294917" w:rsidRDefault="00294917">
      <w:pPr>
        <w:pStyle w:val="Paragraphedeliste"/>
        <w:numPr>
          <w:ilvl w:val="0"/>
          <w:numId w:val="43"/>
        </w:numPr>
        <w:rPr>
          <w:ins w:id="676" w:author="Frédéric Reillier" w:date="2018-09-18T12:14:00Z"/>
        </w:rPr>
        <w:pPrChange w:id="677" w:author="Utilisateur Microsoft Office" w:date="2018-06-26T16:39:00Z">
          <w:pPr>
            <w:pStyle w:val="Titre1"/>
          </w:pPr>
        </w:pPrChange>
      </w:pPr>
      <w:ins w:id="678" w:author="Utilisateur Microsoft Office" w:date="2018-06-26T16:44:00Z">
        <w:r>
          <w:t>Les coût</w:t>
        </w:r>
      </w:ins>
      <w:ins w:id="679" w:author="Utilisateur Microsoft Office" w:date="2018-06-26T16:45:00Z">
        <w:r>
          <w:t>s</w:t>
        </w:r>
      </w:ins>
      <w:ins w:id="680" w:author="Utilisateur Microsoft Office" w:date="2018-06-26T16:44:00Z">
        <w:r>
          <w:t xml:space="preserve"> de prestation (conduite projet, analyse, </w:t>
        </w:r>
      </w:ins>
      <w:ins w:id="681" w:author="Utilisateur Microsoft Office" w:date="2018-06-26T16:45:00Z">
        <w:r>
          <w:t>r</w:t>
        </w:r>
      </w:ins>
      <w:ins w:id="682" w:author="Utilisateur Microsoft Office" w:date="2018-06-26T16:44:00Z">
        <w:r>
          <w:t>édaction</w:t>
        </w:r>
      </w:ins>
      <w:ins w:id="683" w:author="Utilisateur Microsoft Office" w:date="2018-06-26T16:55:00Z">
        <w:r w:rsidR="00FF5FF6">
          <w:t>, reprise de données</w:t>
        </w:r>
      </w:ins>
      <w:ins w:id="684" w:author="Utilisateur Microsoft Office" w:date="2018-06-26T16:45:00Z">
        <w:r>
          <w:t>…)</w:t>
        </w:r>
      </w:ins>
    </w:p>
    <w:p w14:paraId="2ED876E5" w14:textId="4C4A4629" w:rsidR="0056388D" w:rsidRPr="0056388D" w:rsidRDefault="0056388D" w:rsidP="0056388D">
      <w:pPr>
        <w:pStyle w:val="Paragraphedeliste"/>
        <w:rPr>
          <w:ins w:id="685" w:author="Frédéric Reillier" w:date="2018-09-18T12:09:00Z"/>
          <w:b/>
          <w:i/>
          <w:rPrChange w:id="686" w:author="Frédéric Reillier" w:date="2018-09-18T12:14:00Z">
            <w:rPr>
              <w:ins w:id="687" w:author="Frédéric Reillier" w:date="2018-09-18T12:09:00Z"/>
            </w:rPr>
          </w:rPrChange>
        </w:rPr>
        <w:pPrChange w:id="688" w:author="Frédéric Reillier" w:date="2018-09-18T12:14:00Z">
          <w:pPr>
            <w:pStyle w:val="Titre1"/>
          </w:pPr>
        </w:pPrChange>
      </w:pPr>
      <w:ins w:id="689" w:author="Frédéric Reillier" w:date="2018-09-18T12:14:00Z">
        <w:r w:rsidRPr="0056388D">
          <w:rPr>
            <w:b/>
            <w:i/>
            <w:rPrChange w:id="690" w:author="Frédéric Reillier" w:date="2018-09-18T12:14:00Z">
              <w:rPr/>
            </w:rPrChange>
          </w:rPr>
          <w:t>Ils sont récapitulés dans mon devis</w:t>
        </w:r>
      </w:ins>
    </w:p>
    <w:p w14:paraId="7F424BEB" w14:textId="77777777" w:rsidR="0056388D" w:rsidRDefault="0056388D" w:rsidP="0056388D">
      <w:pPr>
        <w:rPr>
          <w:ins w:id="691" w:author="Utilisateur Microsoft Office" w:date="2018-06-26T16:44:00Z"/>
        </w:rPr>
        <w:pPrChange w:id="692" w:author="Frédéric Reillier" w:date="2018-09-18T12:09:00Z">
          <w:pPr>
            <w:pStyle w:val="Titre1"/>
          </w:pPr>
        </w:pPrChange>
      </w:pPr>
    </w:p>
    <w:p w14:paraId="098AFFEE" w14:textId="58726158" w:rsidR="00294917" w:rsidRDefault="00294917">
      <w:pPr>
        <w:pStyle w:val="Paragraphedeliste"/>
        <w:numPr>
          <w:ilvl w:val="0"/>
          <w:numId w:val="43"/>
        </w:numPr>
        <w:rPr>
          <w:ins w:id="693" w:author="Frédéric Reillier" w:date="2018-09-18T12:14:00Z"/>
        </w:rPr>
        <w:pPrChange w:id="694" w:author="Utilisateur Microsoft Office" w:date="2018-06-26T16:39:00Z">
          <w:pPr>
            <w:pStyle w:val="Titre1"/>
          </w:pPr>
        </w:pPrChange>
      </w:pPr>
      <w:ins w:id="695" w:author="Utilisateur Microsoft Office" w:date="2018-06-26T16:44:00Z">
        <w:r>
          <w:t>L</w:t>
        </w:r>
      </w:ins>
      <w:ins w:id="696" w:author="Utilisateur Microsoft Office" w:date="2018-06-26T16:45:00Z">
        <w:r>
          <w:t>es coûts</w:t>
        </w:r>
      </w:ins>
      <w:ins w:id="697" w:author="Utilisateur Microsoft Office" w:date="2018-06-26T16:46:00Z">
        <w:r>
          <w:t xml:space="preserve"> de formation</w:t>
        </w:r>
      </w:ins>
    </w:p>
    <w:p w14:paraId="370D4DA1" w14:textId="7475979C" w:rsidR="0056388D" w:rsidRDefault="0056388D" w:rsidP="0056388D">
      <w:pPr>
        <w:pStyle w:val="Paragraphedeliste"/>
        <w:rPr>
          <w:ins w:id="698" w:author="Frédéric Reillier" w:date="2018-09-18T13:46:00Z"/>
          <w:b/>
          <w:i/>
        </w:rPr>
        <w:pPrChange w:id="699" w:author="Frédéric Reillier" w:date="2018-09-18T12:14:00Z">
          <w:pPr>
            <w:pStyle w:val="Titre1"/>
          </w:pPr>
        </w:pPrChange>
      </w:pPr>
      <w:ins w:id="700" w:author="Frédéric Reillier" w:date="2018-09-18T12:14:00Z">
        <w:r w:rsidRPr="0056388D">
          <w:rPr>
            <w:b/>
            <w:i/>
            <w:rPrChange w:id="701" w:author="Frédéric Reillier" w:date="2018-09-18T12:15:00Z">
              <w:rPr/>
            </w:rPrChange>
          </w:rPr>
          <w:t>Idem. L’outil est simple et la formation le sera également.</w:t>
        </w:r>
      </w:ins>
      <w:ins w:id="702" w:author="Frédéric Reillier" w:date="2018-09-18T12:15:00Z">
        <w:r>
          <w:rPr>
            <w:b/>
            <w:i/>
          </w:rPr>
          <w:t xml:space="preserve"> Un document de quelques pages permettra à tout intervenant futur de prendre la main facilement.</w:t>
        </w:r>
      </w:ins>
    </w:p>
    <w:p w14:paraId="5E463EA5" w14:textId="77777777" w:rsidR="006851E8" w:rsidRPr="0056388D" w:rsidRDefault="006851E8" w:rsidP="0056388D">
      <w:pPr>
        <w:pStyle w:val="Paragraphedeliste"/>
        <w:rPr>
          <w:ins w:id="703" w:author="Utilisateur Microsoft Office" w:date="2018-06-26T16:46:00Z"/>
          <w:b/>
          <w:i/>
          <w:rPrChange w:id="704" w:author="Frédéric Reillier" w:date="2018-09-18T12:15:00Z">
            <w:rPr>
              <w:ins w:id="705" w:author="Utilisateur Microsoft Office" w:date="2018-06-26T16:46:00Z"/>
            </w:rPr>
          </w:rPrChange>
        </w:rPr>
        <w:pPrChange w:id="706" w:author="Frédéric Reillier" w:date="2018-09-18T12:14:00Z">
          <w:pPr>
            <w:pStyle w:val="Titre1"/>
          </w:pPr>
        </w:pPrChange>
      </w:pPr>
    </w:p>
    <w:p w14:paraId="5C8909A4" w14:textId="2957BB13" w:rsidR="00294917" w:rsidRDefault="00294917">
      <w:pPr>
        <w:pStyle w:val="Paragraphedeliste"/>
        <w:numPr>
          <w:ilvl w:val="0"/>
          <w:numId w:val="43"/>
        </w:numPr>
        <w:rPr>
          <w:ins w:id="707" w:author="Frédéric Reillier" w:date="2018-09-18T12:15:00Z"/>
        </w:rPr>
        <w:pPrChange w:id="708" w:author="Utilisateur Microsoft Office" w:date="2018-06-26T16:39:00Z">
          <w:pPr>
            <w:pStyle w:val="Titre1"/>
          </w:pPr>
        </w:pPrChange>
      </w:pPr>
      <w:ins w:id="709" w:author="Utilisateur Microsoft Office" w:date="2018-06-26T16:46:00Z">
        <w:r>
          <w:t>Le coût de maintenance</w:t>
        </w:r>
      </w:ins>
      <w:ins w:id="710" w:author="Utilisateur Microsoft Office" w:date="2018-06-26T16:48:00Z">
        <w:r>
          <w:t xml:space="preserve"> </w:t>
        </w:r>
      </w:ins>
      <w:ins w:id="711" w:author="Utilisateur Microsoft Office" w:date="2018-06-26T17:22:00Z">
        <w:r w:rsidR="00521DA6">
          <w:t xml:space="preserve"> </w:t>
        </w:r>
      </w:ins>
      <w:ins w:id="712" w:author="Utilisateur Microsoft Office" w:date="2018-06-26T16:48:00Z">
        <w:r>
          <w:t xml:space="preserve">à l’année (entre 15 et 18% du prix du logiciel) </w:t>
        </w:r>
      </w:ins>
      <w:ins w:id="713" w:author="Utilisateur Microsoft Office" w:date="2018-06-26T16:46:00Z">
        <w:r>
          <w:t xml:space="preserve"> </w:t>
        </w:r>
      </w:ins>
    </w:p>
    <w:p w14:paraId="25B08066" w14:textId="35DF6AA6" w:rsidR="0056388D" w:rsidRPr="0056388D" w:rsidRDefault="0056388D" w:rsidP="0056388D">
      <w:pPr>
        <w:pStyle w:val="Paragraphedeliste"/>
        <w:rPr>
          <w:ins w:id="714" w:author="Utilisateur Microsoft Office" w:date="2018-06-26T17:22:00Z"/>
          <w:b/>
          <w:i/>
          <w:rPrChange w:id="715" w:author="Frédéric Reillier" w:date="2018-09-18T12:16:00Z">
            <w:rPr>
              <w:ins w:id="716" w:author="Utilisateur Microsoft Office" w:date="2018-06-26T17:22:00Z"/>
            </w:rPr>
          </w:rPrChange>
        </w:rPr>
        <w:pPrChange w:id="717" w:author="Frédéric Reillier" w:date="2018-09-18T12:15:00Z">
          <w:pPr>
            <w:pStyle w:val="Titre1"/>
          </w:pPr>
        </w:pPrChange>
      </w:pPr>
      <w:ins w:id="718" w:author="Frédéric Reillier" w:date="2018-09-18T12:16:00Z">
        <w:r w:rsidRPr="0056388D">
          <w:rPr>
            <w:b/>
            <w:i/>
            <w:rPrChange w:id="719" w:author="Frédéric Reillier" w:date="2018-09-18T12:16:00Z">
              <w:rPr/>
            </w:rPrChange>
          </w:rPr>
          <w:t>Ligne 6 de mon devis.</w:t>
        </w:r>
      </w:ins>
    </w:p>
    <w:p w14:paraId="4FA6768D" w14:textId="0F8370D1" w:rsidR="00521DA6" w:rsidRDefault="00521DA6">
      <w:pPr>
        <w:pStyle w:val="Paragraphedeliste"/>
        <w:numPr>
          <w:ilvl w:val="0"/>
          <w:numId w:val="43"/>
        </w:numPr>
        <w:rPr>
          <w:ins w:id="720" w:author="Frédéric Reillier" w:date="2018-09-18T12:23:00Z"/>
        </w:rPr>
        <w:pPrChange w:id="721" w:author="Utilisateur Microsoft Office" w:date="2018-06-26T16:39:00Z">
          <w:pPr>
            <w:pStyle w:val="Titre1"/>
          </w:pPr>
        </w:pPrChange>
      </w:pPr>
      <w:ins w:id="722" w:author="Utilisateur Microsoft Office" w:date="2018-06-26T17:22:00Z">
        <w:r>
          <w:t xml:space="preserve">Le coût de l’assistance </w:t>
        </w:r>
      </w:ins>
    </w:p>
    <w:p w14:paraId="408BCE21" w14:textId="476E78E8" w:rsidR="00B2674B" w:rsidRPr="00B2674B" w:rsidRDefault="00B2674B" w:rsidP="00B2674B">
      <w:pPr>
        <w:pStyle w:val="Paragraphedeliste"/>
        <w:rPr>
          <w:ins w:id="723" w:author="Utilisateur Microsoft Office" w:date="2018-06-26T16:58:00Z"/>
          <w:b/>
          <w:i/>
          <w:rPrChange w:id="724" w:author="Frédéric Reillier" w:date="2018-09-18T12:23:00Z">
            <w:rPr>
              <w:ins w:id="725" w:author="Utilisateur Microsoft Office" w:date="2018-06-26T16:58:00Z"/>
            </w:rPr>
          </w:rPrChange>
        </w:rPr>
        <w:pPrChange w:id="726" w:author="Frédéric Reillier" w:date="2018-09-18T12:23:00Z">
          <w:pPr>
            <w:pStyle w:val="Titre1"/>
          </w:pPr>
        </w:pPrChange>
      </w:pPr>
      <w:ins w:id="727" w:author="Frédéric Reillier" w:date="2018-09-18T12:23:00Z">
        <w:r w:rsidRPr="00B2674B">
          <w:rPr>
            <w:b/>
            <w:i/>
            <w:rPrChange w:id="728" w:author="Frédéric Reillier" w:date="2018-09-18T12:23:00Z">
              <w:rPr/>
            </w:rPrChange>
          </w:rPr>
          <w:t>Ligne 7 de mon devis</w:t>
        </w:r>
      </w:ins>
    </w:p>
    <w:p w14:paraId="3382B217" w14:textId="77777777" w:rsidR="00FF5FF6" w:rsidRDefault="00FF5FF6">
      <w:pPr>
        <w:pStyle w:val="Paragraphedeliste"/>
        <w:rPr>
          <w:ins w:id="729" w:author="Utilisateur Microsoft Office" w:date="2018-06-26T16:46:00Z"/>
        </w:rPr>
        <w:pPrChange w:id="730" w:author="Utilisateur Microsoft Office" w:date="2018-06-26T17:22:00Z">
          <w:pPr>
            <w:pStyle w:val="Titre1"/>
          </w:pPr>
        </w:pPrChange>
      </w:pPr>
    </w:p>
    <w:p w14:paraId="34C72CE3" w14:textId="34890E93" w:rsidR="00756E1B" w:rsidRPr="00606042" w:rsidRDefault="00423499">
      <w:pPr>
        <w:pStyle w:val="Paragraphedeliste"/>
        <w:numPr>
          <w:ilvl w:val="0"/>
          <w:numId w:val="43"/>
        </w:numPr>
        <w:pPrChange w:id="731" w:author="Utilisateur Microsoft Office" w:date="2018-06-26T16:39:00Z">
          <w:pPr>
            <w:pStyle w:val="Titre1"/>
          </w:pPr>
        </w:pPrChange>
      </w:pPr>
      <w:r>
        <w:br w:type="page"/>
      </w:r>
      <w:bookmarkStart w:id="732" w:name="_Toc510975798"/>
      <w:r w:rsidR="00405630">
        <w:lastRenderedPageBreak/>
        <w:t>4</w:t>
      </w:r>
      <w:r w:rsidR="0022219F" w:rsidRPr="007A519F">
        <w:t xml:space="preserve"> – </w:t>
      </w:r>
      <w:r w:rsidR="00756E1B" w:rsidRPr="007A519F">
        <w:t>Conditions de règlement</w:t>
      </w:r>
      <w:bookmarkEnd w:id="523"/>
      <w:bookmarkEnd w:id="732"/>
      <w:r w:rsidR="00756E1B" w:rsidRPr="007A519F">
        <w:t xml:space="preserve"> </w:t>
      </w:r>
    </w:p>
    <w:p w14:paraId="5811CB9E" w14:textId="65361DEA" w:rsidR="00756E1B" w:rsidRPr="007A519F" w:rsidRDefault="00756E1B" w:rsidP="00756E1B">
      <w:pPr>
        <w:pStyle w:val="Corpsdetexte"/>
        <w:numPr>
          <w:ilvl w:val="0"/>
          <w:numId w:val="5"/>
        </w:numPr>
        <w:rPr>
          <w:b w:val="0"/>
        </w:rPr>
      </w:pPr>
      <w:r w:rsidRPr="007A519F">
        <w:rPr>
          <w:b w:val="0"/>
        </w:rPr>
        <w:t>50% du montant à la signature du bon de commande.</w:t>
      </w:r>
    </w:p>
    <w:p w14:paraId="3DBD4D5B" w14:textId="77777777" w:rsidR="00756E1B" w:rsidRPr="007A519F" w:rsidRDefault="00756E1B" w:rsidP="00756E1B">
      <w:pPr>
        <w:pStyle w:val="Corpsdetexte"/>
        <w:numPr>
          <w:ilvl w:val="0"/>
          <w:numId w:val="5"/>
        </w:numPr>
        <w:rPr>
          <w:b w:val="0"/>
        </w:rPr>
      </w:pPr>
      <w:r w:rsidRPr="007A519F">
        <w:rPr>
          <w:b w:val="0"/>
        </w:rPr>
        <w:t>Solde à la mise en ligne</w:t>
      </w:r>
    </w:p>
    <w:p w14:paraId="1A23E699" w14:textId="77777777" w:rsidR="0049444E" w:rsidRDefault="00756E1B" w:rsidP="00423499">
      <w:pPr>
        <w:pStyle w:val="Corpsdetexte"/>
        <w:ind w:left="360"/>
        <w:rPr>
          <w:ins w:id="733" w:author="Utilisateur Microsoft Office" w:date="2018-06-26T17:10:00Z"/>
          <w:b w:val="0"/>
          <w:sz w:val="20"/>
          <w:szCs w:val="20"/>
        </w:rPr>
      </w:pPr>
      <w:r w:rsidRPr="007A519F">
        <w:rPr>
          <w:b w:val="0"/>
          <w:sz w:val="20"/>
          <w:szCs w:val="20"/>
        </w:rPr>
        <w:t xml:space="preserve">Note : Les frais techniques éventuels réglés par </w:t>
      </w:r>
      <w:proofErr w:type="spellStart"/>
      <w:r w:rsidRPr="007A519F">
        <w:rPr>
          <w:b w:val="0"/>
          <w:sz w:val="20"/>
          <w:szCs w:val="20"/>
        </w:rPr>
        <w:t>lesmotspourleweb</w:t>
      </w:r>
      <w:proofErr w:type="spellEnd"/>
      <w:r w:rsidRPr="007A519F">
        <w:rPr>
          <w:b w:val="0"/>
          <w:sz w:val="20"/>
          <w:szCs w:val="20"/>
        </w:rPr>
        <w:t xml:space="preserve"> (licences, déplacements, achats d'art, hébergement, prestations extérieures) ne sont pas </w:t>
      </w:r>
      <w:r w:rsidR="008C33D0">
        <w:rPr>
          <w:b w:val="0"/>
          <w:sz w:val="20"/>
          <w:szCs w:val="20"/>
        </w:rPr>
        <w:t xml:space="preserve">nécessairement tous </w:t>
      </w:r>
      <w:r w:rsidRPr="007A519F">
        <w:rPr>
          <w:b w:val="0"/>
          <w:sz w:val="20"/>
          <w:szCs w:val="20"/>
        </w:rPr>
        <w:t>inclus dans ce devis et sont à régler au fil du projet</w:t>
      </w:r>
      <w:r w:rsidR="00423499">
        <w:rPr>
          <w:b w:val="0"/>
          <w:sz w:val="20"/>
          <w:szCs w:val="20"/>
        </w:rPr>
        <w:t xml:space="preserve"> sur présentation de la facture</w:t>
      </w:r>
    </w:p>
    <w:p w14:paraId="3F39E332" w14:textId="7887C994" w:rsidR="0049444E" w:rsidRPr="004F0220" w:rsidRDefault="0049444E" w:rsidP="00423499">
      <w:pPr>
        <w:pStyle w:val="Corpsdetexte"/>
        <w:ind w:left="360"/>
        <w:rPr>
          <w:b w:val="0"/>
          <w:color w:val="C0504D" w:themeColor="accent2"/>
          <w:sz w:val="22"/>
          <w:szCs w:val="22"/>
        </w:rPr>
      </w:pPr>
      <w:r w:rsidRPr="004F0220">
        <w:rPr>
          <w:b w:val="0"/>
          <w:color w:val="C0504D" w:themeColor="accent2"/>
          <w:sz w:val="22"/>
          <w:szCs w:val="22"/>
        </w:rPr>
        <w:t>Pour les conditions de règlement</w:t>
      </w:r>
      <w:r w:rsidRPr="004F0220">
        <w:rPr>
          <w:b w:val="0"/>
          <w:sz w:val="22"/>
          <w:szCs w:val="22"/>
        </w:rPr>
        <w:t xml:space="preserve"> </w:t>
      </w:r>
      <w:r w:rsidR="004F0220" w:rsidRPr="004F0220">
        <w:rPr>
          <w:b w:val="0"/>
          <w:color w:val="C0504D" w:themeColor="accent2"/>
          <w:sz w:val="22"/>
          <w:szCs w:val="22"/>
        </w:rPr>
        <w:t xml:space="preserve">il nous paraitrait plus judicieux de fractionner les paiements par exemple </w:t>
      </w:r>
      <w:r w:rsidRPr="004F0220">
        <w:rPr>
          <w:b w:val="0"/>
          <w:color w:val="C0504D" w:themeColor="accent2"/>
          <w:sz w:val="22"/>
          <w:szCs w:val="22"/>
        </w:rPr>
        <w:t xml:space="preserve">: </w:t>
      </w:r>
    </w:p>
    <w:p w14:paraId="431825A3" w14:textId="501431F0" w:rsidR="009E3489" w:rsidRPr="004F0220" w:rsidRDefault="009E3489" w:rsidP="004F0220">
      <w:pPr>
        <w:pStyle w:val="Corpsdetexte"/>
        <w:numPr>
          <w:ilvl w:val="0"/>
          <w:numId w:val="47"/>
        </w:numPr>
        <w:rPr>
          <w:b w:val="0"/>
          <w:color w:val="C0504D" w:themeColor="accent2"/>
          <w:sz w:val="22"/>
          <w:szCs w:val="22"/>
        </w:rPr>
      </w:pPr>
      <w:r w:rsidRPr="004F0220">
        <w:rPr>
          <w:b w:val="0"/>
          <w:color w:val="C0504D" w:themeColor="accent2"/>
          <w:sz w:val="22"/>
          <w:szCs w:val="22"/>
        </w:rPr>
        <w:t xml:space="preserve">20 % à la commande </w:t>
      </w:r>
    </w:p>
    <w:p w14:paraId="5B5EE107" w14:textId="16FFB829" w:rsidR="0049444E" w:rsidRPr="004F0220" w:rsidRDefault="009E3489" w:rsidP="004F0220">
      <w:pPr>
        <w:pStyle w:val="Corpsdetexte"/>
        <w:numPr>
          <w:ilvl w:val="0"/>
          <w:numId w:val="47"/>
        </w:numPr>
        <w:rPr>
          <w:b w:val="0"/>
          <w:color w:val="C0504D" w:themeColor="accent2"/>
          <w:sz w:val="22"/>
          <w:szCs w:val="22"/>
        </w:rPr>
      </w:pPr>
      <w:r w:rsidRPr="004F0220">
        <w:rPr>
          <w:b w:val="0"/>
          <w:color w:val="C0504D" w:themeColor="accent2"/>
          <w:sz w:val="22"/>
          <w:szCs w:val="22"/>
        </w:rPr>
        <w:t xml:space="preserve">20 %  à la signature du PV de Mise en ordre de marche MOM </w:t>
      </w:r>
    </w:p>
    <w:p w14:paraId="7D990CDA" w14:textId="4951130E" w:rsidR="009E3489" w:rsidRPr="004F0220" w:rsidRDefault="009E3489" w:rsidP="004F0220">
      <w:pPr>
        <w:pStyle w:val="Corpsdetexte"/>
        <w:numPr>
          <w:ilvl w:val="0"/>
          <w:numId w:val="47"/>
        </w:numPr>
        <w:rPr>
          <w:b w:val="0"/>
          <w:color w:val="C0504D" w:themeColor="accent2"/>
          <w:sz w:val="22"/>
          <w:szCs w:val="22"/>
        </w:rPr>
      </w:pPr>
      <w:r w:rsidRPr="004F0220">
        <w:rPr>
          <w:b w:val="0"/>
          <w:color w:val="C0504D" w:themeColor="accent2"/>
          <w:sz w:val="22"/>
          <w:szCs w:val="22"/>
        </w:rPr>
        <w:t>30 % à la signature du PV de la Vérification de bon fonctionnement VABF (délai de 15j après si MOM ok)</w:t>
      </w:r>
    </w:p>
    <w:p w14:paraId="1D97882A" w14:textId="74212868" w:rsidR="009E3489" w:rsidRDefault="009E3489" w:rsidP="004F0220">
      <w:pPr>
        <w:pStyle w:val="Corpsdetexte"/>
        <w:numPr>
          <w:ilvl w:val="0"/>
          <w:numId w:val="47"/>
        </w:numPr>
        <w:rPr>
          <w:ins w:id="734" w:author="Frédéric Reillier" w:date="2018-09-18T12:24:00Z"/>
          <w:b w:val="0"/>
          <w:color w:val="C0504D" w:themeColor="accent2"/>
          <w:sz w:val="22"/>
          <w:szCs w:val="22"/>
        </w:rPr>
      </w:pPr>
      <w:r w:rsidRPr="004F0220">
        <w:rPr>
          <w:b w:val="0"/>
          <w:color w:val="C0504D" w:themeColor="accent2"/>
          <w:sz w:val="22"/>
          <w:szCs w:val="22"/>
        </w:rPr>
        <w:t>30 % à la signature  du PV de la Vérification de service régulier VSR (délai un mois pour avoir eu le temps de balayer l’ensemble de la solution si VABF ok)</w:t>
      </w:r>
    </w:p>
    <w:p w14:paraId="37180C9A" w14:textId="0E3D5AF3" w:rsidR="00B2674B" w:rsidRDefault="00E62826" w:rsidP="00B2674B">
      <w:pPr>
        <w:pStyle w:val="Corpsdetexte"/>
        <w:rPr>
          <w:ins w:id="735" w:author="Frédéric Reillier" w:date="2018-09-18T12:43:00Z"/>
          <w:i/>
          <w:color w:val="C0504D" w:themeColor="accent2"/>
          <w:sz w:val="22"/>
          <w:szCs w:val="22"/>
        </w:rPr>
        <w:pPrChange w:id="736" w:author="Frédéric Reillier" w:date="2018-09-18T12:24:00Z">
          <w:pPr>
            <w:pStyle w:val="Corpsdetexte"/>
            <w:numPr>
              <w:numId w:val="47"/>
            </w:numPr>
            <w:ind w:left="1080" w:hanging="360"/>
          </w:pPr>
        </w:pPrChange>
      </w:pPr>
      <w:ins w:id="737" w:author="Frédéric Reillier" w:date="2018-09-18T12:41:00Z">
        <w:r w:rsidRPr="00E62826">
          <w:rPr>
            <w:i/>
            <w:color w:val="C0504D" w:themeColor="accent2"/>
            <w:sz w:val="22"/>
            <w:szCs w:val="22"/>
            <w:rPrChange w:id="738" w:author="Frédéric Reillier" w:date="2018-09-18T12:43:00Z">
              <w:rPr>
                <w:b w:val="0"/>
                <w:color w:val="C0504D" w:themeColor="accent2"/>
                <w:sz w:val="22"/>
                <w:szCs w:val="22"/>
              </w:rPr>
            </w:rPrChange>
          </w:rPr>
          <w:t>Je n’ai pas prévu ces étapes mais ça ne me pose pas de problème de les intégrer. Le projet est-il d’une complexité telle qu’il faille se poser la question de la VABF à 15 jours et de la VSR à 1 mois</w:t>
        </w:r>
      </w:ins>
      <w:ins w:id="739" w:author="Frédéric Reillier" w:date="2018-09-18T12:42:00Z">
        <w:r w:rsidRPr="00E62826">
          <w:rPr>
            <w:i/>
            <w:color w:val="C0504D" w:themeColor="accent2"/>
            <w:sz w:val="22"/>
            <w:szCs w:val="22"/>
            <w:rPrChange w:id="740" w:author="Frédéric Reillier" w:date="2018-09-18T12:43:00Z">
              <w:rPr>
                <w:b w:val="0"/>
                <w:color w:val="C0504D" w:themeColor="accent2"/>
                <w:sz w:val="22"/>
                <w:szCs w:val="22"/>
              </w:rPr>
            </w:rPrChange>
          </w:rPr>
          <w:t> </w:t>
        </w:r>
      </w:ins>
      <w:ins w:id="741" w:author="Frédéric Reillier" w:date="2018-09-18T12:41:00Z">
        <w:r w:rsidRPr="00E62826">
          <w:rPr>
            <w:i/>
            <w:color w:val="C0504D" w:themeColor="accent2"/>
            <w:sz w:val="22"/>
            <w:szCs w:val="22"/>
            <w:rPrChange w:id="742" w:author="Frédéric Reillier" w:date="2018-09-18T12:43:00Z">
              <w:rPr>
                <w:b w:val="0"/>
                <w:color w:val="C0504D" w:themeColor="accent2"/>
                <w:sz w:val="22"/>
                <w:szCs w:val="22"/>
              </w:rPr>
            </w:rPrChange>
          </w:rPr>
          <w:t>?</w:t>
        </w:r>
      </w:ins>
      <w:ins w:id="743" w:author="Frédéric Reillier" w:date="2018-09-18T12:42:00Z">
        <w:r w:rsidRPr="00E62826">
          <w:rPr>
            <w:i/>
            <w:color w:val="C0504D" w:themeColor="accent2"/>
            <w:sz w:val="22"/>
            <w:szCs w:val="22"/>
            <w:rPrChange w:id="744" w:author="Frédéric Reillier" w:date="2018-09-18T12:43:00Z">
              <w:rPr>
                <w:b w:val="0"/>
                <w:color w:val="C0504D" w:themeColor="accent2"/>
                <w:sz w:val="22"/>
                <w:szCs w:val="22"/>
              </w:rPr>
            </w:rPrChange>
          </w:rPr>
          <w:t xml:space="preserve"> Je n’en suis pas convaincu, mais je n’ai aucune objection </w:t>
        </w:r>
      </w:ins>
      <w:ins w:id="745" w:author="Frédéric Reillier" w:date="2018-09-18T12:43:00Z">
        <w:r>
          <w:rPr>
            <w:i/>
            <w:color w:val="C0504D" w:themeColor="accent2"/>
            <w:sz w:val="22"/>
            <w:szCs w:val="22"/>
          </w:rPr>
          <w:t>de fond.</w:t>
        </w:r>
      </w:ins>
    </w:p>
    <w:p w14:paraId="62D6DEE3" w14:textId="08C21B44" w:rsidR="00E62826" w:rsidRPr="00E62826" w:rsidRDefault="00E62826" w:rsidP="00B2674B">
      <w:pPr>
        <w:pStyle w:val="Corpsdetexte"/>
        <w:rPr>
          <w:i/>
          <w:color w:val="C0504D" w:themeColor="accent2"/>
          <w:sz w:val="22"/>
          <w:szCs w:val="22"/>
          <w:rPrChange w:id="746" w:author="Frédéric Reillier" w:date="2018-09-18T12:43:00Z">
            <w:rPr>
              <w:b w:val="0"/>
              <w:color w:val="C0504D" w:themeColor="accent2"/>
              <w:sz w:val="22"/>
              <w:szCs w:val="22"/>
            </w:rPr>
          </w:rPrChange>
        </w:rPr>
        <w:pPrChange w:id="747" w:author="Frédéric Reillier" w:date="2018-09-18T12:24:00Z">
          <w:pPr>
            <w:pStyle w:val="Corpsdetexte"/>
            <w:numPr>
              <w:numId w:val="47"/>
            </w:numPr>
            <w:ind w:left="1080" w:hanging="360"/>
          </w:pPr>
        </w:pPrChange>
      </w:pPr>
      <w:ins w:id="748" w:author="Frédéric Reillier" w:date="2018-09-18T12:44:00Z">
        <w:r>
          <w:rPr>
            <w:i/>
            <w:color w:val="C0504D" w:themeColor="accent2"/>
            <w:sz w:val="22"/>
            <w:szCs w:val="22"/>
          </w:rPr>
          <w:t>(note : en principe</w:t>
        </w:r>
      </w:ins>
      <w:ins w:id="749" w:author="Frédéric Reillier" w:date="2018-09-18T12:43:00Z">
        <w:r>
          <w:rPr>
            <w:i/>
            <w:color w:val="C0504D" w:themeColor="accent2"/>
            <w:sz w:val="22"/>
            <w:szCs w:val="22"/>
          </w:rPr>
          <w:t xml:space="preserve"> vous aurez eu « le temps de balayer l’ensemble de la solution » lors de la phase de test</w:t>
        </w:r>
      </w:ins>
      <w:ins w:id="750" w:author="Frédéric Reillier" w:date="2018-09-18T12:44:00Z">
        <w:r>
          <w:rPr>
            <w:i/>
            <w:color w:val="C0504D" w:themeColor="accent2"/>
            <w:sz w:val="22"/>
            <w:szCs w:val="22"/>
          </w:rPr>
          <w:t>, j’espère pas après la mise en ligne !</w:t>
        </w:r>
      </w:ins>
      <w:ins w:id="751" w:author="Frédéric Reillier" w:date="2018-09-18T12:43:00Z">
        <w:r>
          <w:rPr>
            <w:i/>
            <w:color w:val="C0504D" w:themeColor="accent2"/>
            <w:sz w:val="22"/>
            <w:szCs w:val="22"/>
          </w:rPr>
          <w:t xml:space="preserve"> Je ne mets</w:t>
        </w:r>
      </w:ins>
      <w:ins w:id="752" w:author="Frédéric Reillier" w:date="2018-09-18T12:44:00Z">
        <w:r>
          <w:rPr>
            <w:i/>
            <w:color w:val="C0504D" w:themeColor="accent2"/>
            <w:sz w:val="22"/>
            <w:szCs w:val="22"/>
          </w:rPr>
          <w:t xml:space="preserve"> normalement</w:t>
        </w:r>
      </w:ins>
      <w:ins w:id="753" w:author="Frédéric Reillier" w:date="2018-09-18T12:43:00Z">
        <w:r>
          <w:rPr>
            <w:i/>
            <w:color w:val="C0504D" w:themeColor="accent2"/>
            <w:sz w:val="22"/>
            <w:szCs w:val="22"/>
          </w:rPr>
          <w:t xml:space="preserve"> pas en ligne un outil qui n’a pas été testé et validé par le client auparavant</w:t>
        </w:r>
      </w:ins>
      <w:ins w:id="754" w:author="Frédéric Reillier" w:date="2018-09-18T12:44:00Z">
        <w:r>
          <w:rPr>
            <w:i/>
            <w:color w:val="C0504D" w:themeColor="accent2"/>
            <w:sz w:val="22"/>
            <w:szCs w:val="22"/>
          </w:rPr>
          <w:t> </w:t>
        </w:r>
      </w:ins>
      <w:ins w:id="755" w:author="Frédéric Reillier" w:date="2018-09-18T12:43:00Z">
        <w:r>
          <w:rPr>
            <w:i/>
            <w:color w:val="C0504D" w:themeColor="accent2"/>
            <w:sz w:val="22"/>
            <w:szCs w:val="22"/>
          </w:rPr>
          <w:t>!</w:t>
        </w:r>
      </w:ins>
      <w:ins w:id="756" w:author="Frédéric Reillier" w:date="2018-09-18T12:45:00Z">
        <w:r>
          <w:rPr>
            <w:i/>
            <w:color w:val="C0504D" w:themeColor="accent2"/>
            <w:sz w:val="22"/>
            <w:szCs w:val="22"/>
          </w:rPr>
          <w:t>)</w:t>
        </w:r>
      </w:ins>
    </w:p>
    <w:p w14:paraId="4C05AD4F" w14:textId="2ACDD61F" w:rsidR="00500B9E" w:rsidRPr="00423499" w:rsidRDefault="00500B9E" w:rsidP="004F0220">
      <w:pPr>
        <w:ind w:left="2880"/>
      </w:pPr>
      <w:r>
        <w:br w:type="page"/>
      </w:r>
    </w:p>
    <w:p w14:paraId="34969048" w14:textId="4CA4094D" w:rsidR="002C327B" w:rsidRPr="00405630" w:rsidRDefault="00405630" w:rsidP="00405630">
      <w:pPr>
        <w:pStyle w:val="Titre1"/>
        <w:rPr>
          <w:sz w:val="20"/>
          <w:szCs w:val="20"/>
        </w:rPr>
      </w:pPr>
      <w:bookmarkStart w:id="757" w:name="_Toc510975799"/>
      <w:r>
        <w:lastRenderedPageBreak/>
        <w:t>5</w:t>
      </w:r>
      <w:r w:rsidR="002C327B" w:rsidRPr="007A519F">
        <w:t xml:space="preserve"> – Mini CV</w:t>
      </w:r>
      <w:bookmarkEnd w:id="757"/>
    </w:p>
    <w:p w14:paraId="3049508E" w14:textId="700762D2" w:rsidR="001658DF" w:rsidRPr="007A519F" w:rsidRDefault="001658DF" w:rsidP="001658DF">
      <w:pPr>
        <w:pStyle w:val="Corpsdetexte"/>
        <w:rPr>
          <w:b w:val="0"/>
        </w:rPr>
      </w:pPr>
      <w:r w:rsidRPr="007A519F">
        <w:rPr>
          <w:rFonts w:ascii="Arial Black" w:hAnsi="Arial Black"/>
        </w:rPr>
        <w:t>Fred Reillier</w:t>
      </w:r>
      <w:r w:rsidRPr="007A519F">
        <w:t xml:space="preserve"> – </w:t>
      </w:r>
      <w:r w:rsidRPr="007A519F">
        <w:rPr>
          <w:b w:val="0"/>
        </w:rPr>
        <w:t>http://www.lesmotspourleweb.com</w:t>
      </w:r>
    </w:p>
    <w:p w14:paraId="0671DA34" w14:textId="37A6EB45" w:rsidR="001658DF" w:rsidRPr="007A519F" w:rsidRDefault="001658DF" w:rsidP="001658DF">
      <w:pPr>
        <w:pStyle w:val="Corpsdetexte"/>
        <w:rPr>
          <w:b w:val="0"/>
        </w:rPr>
      </w:pPr>
      <w:r w:rsidRPr="007A519F">
        <w:rPr>
          <w:b w:val="0"/>
        </w:rPr>
        <w:t xml:space="preserve">Diplômé de Sciences Po, MBA, ancien journaliste, professionnel d’Internet depuis 1995 (création de Club-Internet), création de l’agence </w:t>
      </w:r>
      <w:proofErr w:type="spellStart"/>
      <w:r w:rsidRPr="007A519F">
        <w:rPr>
          <w:b w:val="0"/>
        </w:rPr>
        <w:t>Lesmotspourleweb</w:t>
      </w:r>
      <w:proofErr w:type="spellEnd"/>
      <w:r w:rsidRPr="007A519F">
        <w:rPr>
          <w:b w:val="0"/>
        </w:rPr>
        <w:t xml:space="preserve"> en 2004.</w:t>
      </w:r>
    </w:p>
    <w:p w14:paraId="2C0D193E" w14:textId="557A8DEE" w:rsidR="001658DF" w:rsidRPr="007A519F" w:rsidRDefault="001658DF" w:rsidP="001658DF">
      <w:pPr>
        <w:pStyle w:val="Corpsdetexte"/>
      </w:pPr>
      <w:proofErr w:type="spellStart"/>
      <w:r w:rsidRPr="007A519F">
        <w:rPr>
          <w:b w:val="0"/>
        </w:rPr>
        <w:t>Lesmotspourleweb</w:t>
      </w:r>
      <w:proofErr w:type="spellEnd"/>
      <w:r w:rsidRPr="007A519F">
        <w:rPr>
          <w:b w:val="0"/>
        </w:rPr>
        <w:t xml:space="preserve"> accompagne des grands comptes, mais est spécialisée dans le conseil en stratégie</w:t>
      </w:r>
      <w:r w:rsidR="00A92513">
        <w:rPr>
          <w:b w:val="0"/>
        </w:rPr>
        <w:t>/développement</w:t>
      </w:r>
      <w:r w:rsidRPr="007A519F">
        <w:rPr>
          <w:b w:val="0"/>
        </w:rPr>
        <w:t xml:space="preserve"> Internet pour les PME-TPE</w:t>
      </w:r>
    </w:p>
    <w:p w14:paraId="6F81356D" w14:textId="6CA8A25E" w:rsidR="001658DF" w:rsidRPr="007A519F" w:rsidRDefault="002C327B" w:rsidP="001658DF">
      <w:pPr>
        <w:pStyle w:val="Corpsdetexte"/>
        <w:rPr>
          <w:b w:val="0"/>
        </w:rPr>
      </w:pPr>
      <w:r w:rsidRPr="007A519F">
        <w:rPr>
          <w:rFonts w:ascii="Arial Black" w:hAnsi="Arial Black"/>
        </w:rPr>
        <w:t>E</w:t>
      </w:r>
      <w:r w:rsidR="001658DF" w:rsidRPr="007A519F">
        <w:rPr>
          <w:rFonts w:ascii="Arial Black" w:hAnsi="Arial Black"/>
        </w:rPr>
        <w:t>xpertises :</w:t>
      </w:r>
      <w:r w:rsidR="001658DF" w:rsidRPr="007A519F">
        <w:rPr>
          <w:b w:val="0"/>
        </w:rPr>
        <w:t xml:space="preserve"> Systèmes de gestion de contenus et développement de sites Internet (</w:t>
      </w:r>
      <w:r w:rsidR="00423499">
        <w:rPr>
          <w:b w:val="0"/>
        </w:rPr>
        <w:t>WordPress</w:t>
      </w:r>
      <w:r w:rsidR="001658DF" w:rsidRPr="007A519F">
        <w:rPr>
          <w:b w:val="0"/>
        </w:rPr>
        <w:t>), stratégie éditoriale, expérience utilisateur, création de contenus</w:t>
      </w:r>
      <w:r w:rsidR="003C165E" w:rsidRPr="007A519F">
        <w:rPr>
          <w:b w:val="0"/>
        </w:rPr>
        <w:t>, webmarketing, e-commerce.</w:t>
      </w:r>
    </w:p>
    <w:p w14:paraId="1FCDA12D" w14:textId="1C5D4A4A" w:rsidR="001658DF" w:rsidRPr="007A519F" w:rsidRDefault="001658DF" w:rsidP="002C327B">
      <w:pPr>
        <w:rPr>
          <w:bCs/>
        </w:rPr>
      </w:pPr>
      <w:r w:rsidRPr="007A519F">
        <w:rPr>
          <w:rFonts w:ascii="Arial Black" w:hAnsi="Arial Black"/>
          <w:b/>
          <w:bCs/>
        </w:rPr>
        <w:t>Quelques références</w:t>
      </w:r>
      <w:r w:rsidR="00431BC9" w:rsidRPr="007A519F">
        <w:rPr>
          <w:rFonts w:ascii="Arial Black" w:hAnsi="Arial Black"/>
          <w:b/>
          <w:bCs/>
        </w:rPr>
        <w:t xml:space="preserve"> </w:t>
      </w:r>
      <w:r w:rsidRPr="007A519F">
        <w:rPr>
          <w:rFonts w:ascii="Arial Black" w:hAnsi="Arial Black"/>
          <w:b/>
          <w:bCs/>
        </w:rPr>
        <w:t xml:space="preserve"> : </w:t>
      </w:r>
      <w:proofErr w:type="spellStart"/>
      <w:r w:rsidR="00A92513">
        <w:rPr>
          <w:bCs/>
        </w:rPr>
        <w:t>Mister</w:t>
      </w:r>
      <w:proofErr w:type="spellEnd"/>
      <w:r w:rsidR="00A92513">
        <w:rPr>
          <w:bCs/>
        </w:rPr>
        <w:t xml:space="preserve"> Auto, F</w:t>
      </w:r>
      <w:r w:rsidR="002C327B" w:rsidRPr="007A519F">
        <w:rPr>
          <w:bCs/>
        </w:rPr>
        <w:t xml:space="preserve">rançaise des Jeux, groupe IMA, </w:t>
      </w:r>
      <w:r w:rsidR="00A92513" w:rsidRPr="007A519F">
        <w:rPr>
          <w:bCs/>
        </w:rPr>
        <w:t>É</w:t>
      </w:r>
      <w:r w:rsidR="00A92513">
        <w:rPr>
          <w:bCs/>
        </w:rPr>
        <w:t xml:space="preserve">ditions </w:t>
      </w:r>
      <w:proofErr w:type="spellStart"/>
      <w:r w:rsidR="00A92513">
        <w:rPr>
          <w:bCs/>
        </w:rPr>
        <w:t>Anamosa</w:t>
      </w:r>
      <w:proofErr w:type="spellEnd"/>
      <w:r w:rsidR="00A92513">
        <w:rPr>
          <w:bCs/>
        </w:rPr>
        <w:t xml:space="preserve">, </w:t>
      </w:r>
      <w:r w:rsidR="00A92513" w:rsidRPr="007A519F">
        <w:rPr>
          <w:bCs/>
        </w:rPr>
        <w:t>É</w:t>
      </w:r>
      <w:r w:rsidR="00A92513">
        <w:rPr>
          <w:bCs/>
        </w:rPr>
        <w:t xml:space="preserve">ditions Magellan, </w:t>
      </w:r>
      <w:r w:rsidR="002C327B" w:rsidRPr="007A519F">
        <w:rPr>
          <w:bCs/>
        </w:rPr>
        <w:t>É</w:t>
      </w:r>
      <w:r w:rsidRPr="007A519F">
        <w:rPr>
          <w:bCs/>
        </w:rPr>
        <w:t>dition</w:t>
      </w:r>
      <w:r w:rsidR="002C327B" w:rsidRPr="007A519F">
        <w:rPr>
          <w:bCs/>
        </w:rPr>
        <w:t>s</w:t>
      </w:r>
      <w:r w:rsidRPr="007A519F">
        <w:rPr>
          <w:bCs/>
        </w:rPr>
        <w:t xml:space="preserve"> Intervalles, </w:t>
      </w:r>
      <w:proofErr w:type="spellStart"/>
      <w:r w:rsidRPr="007A519F">
        <w:rPr>
          <w:bCs/>
        </w:rPr>
        <w:t>SoLocal</w:t>
      </w:r>
      <w:proofErr w:type="spellEnd"/>
      <w:r w:rsidRPr="007A519F">
        <w:rPr>
          <w:bCs/>
        </w:rPr>
        <w:t>, Association des Conseils en Innovation, groupe Legrand, Association des Producteurs de Cinéma, INPI, La Poste, Ministère des Affaires Etrangères, mais surtout des dizaines de TPE-PME</w:t>
      </w:r>
    </w:p>
    <w:p w14:paraId="69A5BFA1" w14:textId="77777777" w:rsidR="000066E2" w:rsidRPr="007A519F" w:rsidRDefault="000066E2" w:rsidP="008C5E56">
      <w:pPr>
        <w:pStyle w:val="Titre1"/>
      </w:pPr>
    </w:p>
    <w:bookmarkEnd w:id="410"/>
    <w:p w14:paraId="20B9991E" w14:textId="45D813AE" w:rsidR="0061034E" w:rsidRPr="007A519F" w:rsidRDefault="0061034E" w:rsidP="002C327B">
      <w:pPr>
        <w:widowControl/>
        <w:suppressAutoHyphens w:val="0"/>
        <w:spacing w:after="0"/>
        <w:rPr>
          <w:rFonts w:ascii="Arial Bold" w:eastAsia="MS Mincho" w:hAnsi="Arial Bold" w:cs="Tahoma"/>
          <w:bCs/>
          <w:iCs/>
          <w:color w:val="CC0033"/>
          <w:sz w:val="40"/>
          <w:szCs w:val="28"/>
        </w:rPr>
      </w:pPr>
    </w:p>
    <w:sectPr w:rsidR="0061034E" w:rsidRPr="007A519F" w:rsidSect="004233C5">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674" w:right="1418" w:bottom="851" w:left="1418"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45B18" w14:textId="77777777" w:rsidR="000A5C4F" w:rsidRDefault="000A5C4F">
      <w:r>
        <w:separator/>
      </w:r>
    </w:p>
  </w:endnote>
  <w:endnote w:type="continuationSeparator" w:id="0">
    <w:p w14:paraId="0996F429" w14:textId="77777777" w:rsidR="000A5C4F" w:rsidRDefault="000A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panose1 w:val="020B0604020202020204"/>
    <w:charset w:val="80"/>
    <w:family w:val="roman"/>
    <w:pitch w:val="variable"/>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imes">
    <w:panose1 w:val="02000500000000000000"/>
    <w:charset w:val="00"/>
    <w:family w:val="auto"/>
    <w:pitch w:val="variable"/>
    <w:sig w:usb0="E00002FF" w:usb1="5000205A" w:usb2="00000000" w:usb3="00000000" w:csb0="0000019F" w:csb1="00000000"/>
  </w:font>
  <w:font w:name="GillSans ExtraBold">
    <w:altName w:val="Cambri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25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7904"/>
    </w:tblGrid>
    <w:tr w:rsidR="00B2674B" w14:paraId="6B7654B0" w14:textId="77777777">
      <w:tc>
        <w:tcPr>
          <w:tcW w:w="5000" w:type="pct"/>
        </w:tcPr>
        <w:p w14:paraId="6E0C5DC6" w14:textId="77777777" w:rsidR="00B2674B" w:rsidRDefault="00B2674B" w:rsidP="00550169">
          <w:pPr>
            <w:pStyle w:val="Pieddepage"/>
          </w:pPr>
        </w:p>
      </w:tc>
    </w:tr>
  </w:tbl>
  <w:p w14:paraId="359BC32C" w14:textId="77777777" w:rsidR="00B2674B" w:rsidRDefault="00B2674B" w:rsidP="005501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60FA" w14:textId="46CE5461" w:rsidR="00B2674B" w:rsidRDefault="00B2674B" w:rsidP="00500B9E">
    <w:pPr>
      <w:pStyle w:val="Pieddepage"/>
    </w:pPr>
    <w:sdt>
      <w:sdtPr>
        <w:id w:val="250395305"/>
        <w:docPartObj>
          <w:docPartGallery w:val="Page Numbers (Top of Page)"/>
          <w:docPartUnique/>
        </w:docPartObj>
      </w:sdtPr>
      <w:sdtContent>
        <w:r w:rsidRPr="00BC0A00">
          <w:t xml:space="preserve">Page </w:t>
        </w:r>
        <w:r>
          <w:fldChar w:fldCharType="begin"/>
        </w:r>
        <w:r>
          <w:instrText xml:space="preserve"> PAGE </w:instrText>
        </w:r>
        <w:r>
          <w:fldChar w:fldCharType="separate"/>
        </w:r>
        <w:r>
          <w:rPr>
            <w:noProof/>
          </w:rPr>
          <w:t>2</w:t>
        </w:r>
        <w:r>
          <w:rPr>
            <w:noProof/>
          </w:rPr>
          <w:fldChar w:fldCharType="end"/>
        </w:r>
        <w:r w:rsidRPr="00BC0A00">
          <w:t xml:space="preserve"> sur </w:t>
        </w:r>
        <w:r>
          <w:rPr>
            <w:noProof/>
          </w:rPr>
          <w:fldChar w:fldCharType="begin"/>
        </w:r>
        <w:r>
          <w:rPr>
            <w:noProof/>
          </w:rPr>
          <w:instrText xml:space="preserve"> NUMPAGES  </w:instrText>
        </w:r>
        <w:r>
          <w:rPr>
            <w:noProof/>
          </w:rPr>
          <w:fldChar w:fldCharType="separate"/>
        </w:r>
        <w:r>
          <w:rPr>
            <w:noProof/>
          </w:rPr>
          <w:t>8</w:t>
        </w:r>
        <w:r>
          <w:rPr>
            <w:noProof/>
          </w:rPr>
          <w:fldChar w:fldCharType="end"/>
        </w:r>
      </w:sdtContent>
    </w:sdt>
  </w:p>
  <w:p w14:paraId="32BE31EF" w14:textId="77777777" w:rsidR="00B2674B" w:rsidRDefault="00B2674B" w:rsidP="005501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4602" w14:textId="77777777" w:rsidR="00B2674B" w:rsidRDefault="00B267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ED94F" w14:textId="77777777" w:rsidR="000A5C4F" w:rsidRDefault="000A5C4F">
      <w:r>
        <w:separator/>
      </w:r>
    </w:p>
  </w:footnote>
  <w:footnote w:type="continuationSeparator" w:id="0">
    <w:p w14:paraId="04E42D00" w14:textId="77777777" w:rsidR="000A5C4F" w:rsidRDefault="000A5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8B79" w14:textId="77777777" w:rsidR="00B2674B" w:rsidRDefault="00B267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28"/>
      <w:gridCol w:w="6004"/>
    </w:tblGrid>
    <w:tr w:rsidR="00B2674B" w14:paraId="1D146AC7" w14:textId="77777777" w:rsidTr="00DB6B75">
      <w:trPr>
        <w:cantSplit/>
      </w:trPr>
      <w:tc>
        <w:tcPr>
          <w:tcW w:w="4628" w:type="dxa"/>
        </w:tcPr>
        <w:p w14:paraId="47888949" w14:textId="77777777" w:rsidR="00B2674B" w:rsidRPr="00D51FE1" w:rsidRDefault="00B2674B" w:rsidP="00325E8D">
          <w:pPr>
            <w:ind w:left="34"/>
          </w:pPr>
          <w:r w:rsidRPr="00D51FE1">
            <w:rPr>
              <w:noProof/>
              <w:lang w:bidi="ar-SA"/>
            </w:rPr>
            <w:drawing>
              <wp:inline distT="0" distB="0" distL="0" distR="0" wp14:anchorId="5137B8D0" wp14:editId="61B9E3B2">
                <wp:extent cx="465802" cy="304800"/>
                <wp:effectExtent l="25400" t="0" r="0" b="0"/>
                <wp:docPr id="4" name="Image 0" descr="lmplw4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plw4web.png"/>
                        <pic:cNvPicPr/>
                      </pic:nvPicPr>
                      <pic:blipFill>
                        <a:blip r:embed="rId1"/>
                        <a:stretch>
                          <a:fillRect/>
                        </a:stretch>
                      </pic:blipFill>
                      <pic:spPr>
                        <a:xfrm>
                          <a:off x="0" y="0"/>
                          <a:ext cx="469258" cy="307062"/>
                        </a:xfrm>
                        <a:prstGeom prst="rect">
                          <a:avLst/>
                        </a:prstGeom>
                      </pic:spPr>
                    </pic:pic>
                  </a:graphicData>
                </a:graphic>
              </wp:inline>
            </w:drawing>
          </w:r>
        </w:p>
      </w:tc>
      <w:tc>
        <w:tcPr>
          <w:tcW w:w="6004" w:type="dxa"/>
        </w:tcPr>
        <w:p w14:paraId="025BF6B7" w14:textId="073B50C6" w:rsidR="00B2674B" w:rsidRPr="0051501E" w:rsidRDefault="00B2674B" w:rsidP="0051501E">
          <w:pPr>
            <w:jc w:val="right"/>
            <w:rPr>
              <w:color w:val="7F7F7F" w:themeColor="text1" w:themeTint="80"/>
              <w:sz w:val="20"/>
            </w:rPr>
          </w:pPr>
        </w:p>
      </w:tc>
    </w:tr>
  </w:tbl>
  <w:p w14:paraId="335112C9" w14:textId="77777777" w:rsidR="00B2674B" w:rsidRPr="00D51FE1" w:rsidRDefault="00B2674B" w:rsidP="00D51F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5" w:type="dxa"/>
      <w:tblInd w:w="-1064" w:type="dxa"/>
      <w:tblLayout w:type="fixed"/>
      <w:tblCellMar>
        <w:left w:w="70" w:type="dxa"/>
        <w:right w:w="70" w:type="dxa"/>
      </w:tblCellMar>
      <w:tblLook w:val="0000" w:firstRow="0" w:lastRow="0" w:firstColumn="0" w:lastColumn="0" w:noHBand="0" w:noVBand="0"/>
    </w:tblPr>
    <w:tblGrid>
      <w:gridCol w:w="5245"/>
    </w:tblGrid>
    <w:tr w:rsidR="00B2674B" w:rsidRPr="003D5B34" w14:paraId="1618CDF7" w14:textId="77777777" w:rsidTr="00672D02">
      <w:trPr>
        <w:trHeight w:val="850"/>
      </w:trPr>
      <w:tc>
        <w:tcPr>
          <w:tcW w:w="5245" w:type="dxa"/>
        </w:tcPr>
        <w:p w14:paraId="04D98EB6" w14:textId="77777777" w:rsidR="00B2674B" w:rsidRPr="003D5B34" w:rsidRDefault="00B2674B" w:rsidP="00916298">
          <w:pPr>
            <w:pStyle w:val="En-tte1"/>
            <w:snapToGrid w:val="0"/>
            <w:ind w:left="355"/>
            <w:rPr>
              <w:rFonts w:ascii="GillSans ExtraBold" w:eastAsia="GillSans ExtraBold" w:hAnsi="GillSans ExtraBold" w:cs="GillSans ExtraBold"/>
              <w:color w:val="FF6600"/>
              <w:sz w:val="4"/>
              <w:szCs w:val="4"/>
            </w:rPr>
          </w:pPr>
          <w:r>
            <w:rPr>
              <w:rFonts w:ascii="GillSans ExtraBold" w:eastAsia="GillSans ExtraBold" w:hAnsi="GillSans ExtraBold" w:cs="GillSans ExtraBold"/>
              <w:noProof/>
              <w:color w:val="FF6600"/>
              <w:sz w:val="4"/>
              <w:szCs w:val="4"/>
              <w:lang w:bidi="ar-SA"/>
            </w:rPr>
            <w:drawing>
              <wp:inline distT="0" distB="0" distL="0" distR="0" wp14:anchorId="3360FF3A" wp14:editId="6A4B900C">
                <wp:extent cx="939634" cy="614855"/>
                <wp:effectExtent l="0" t="0" r="635" b="0"/>
                <wp:docPr id="5" name="Image 0" descr="lmplw4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plw4web.png"/>
                        <pic:cNvPicPr/>
                      </pic:nvPicPr>
                      <pic:blipFill>
                        <a:blip r:embed="rId1"/>
                        <a:stretch>
                          <a:fillRect/>
                        </a:stretch>
                      </pic:blipFill>
                      <pic:spPr>
                        <a:xfrm>
                          <a:off x="0" y="0"/>
                          <a:ext cx="953998" cy="624254"/>
                        </a:xfrm>
                        <a:prstGeom prst="rect">
                          <a:avLst/>
                        </a:prstGeom>
                      </pic:spPr>
                    </pic:pic>
                  </a:graphicData>
                </a:graphic>
              </wp:inline>
            </w:drawing>
          </w:r>
        </w:p>
      </w:tc>
    </w:tr>
  </w:tbl>
  <w:p w14:paraId="50A23946" w14:textId="77777777" w:rsidR="00B2674B" w:rsidRDefault="00B267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7A1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7AE638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94CD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2CCD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D26E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8085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9E2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E622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000005"/>
    <w:multiLevelType w:val="multilevel"/>
    <w:tmpl w:val="000000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35E534F"/>
    <w:multiLevelType w:val="hybridMultilevel"/>
    <w:tmpl w:val="6554D4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59B3B91"/>
    <w:multiLevelType w:val="hybridMultilevel"/>
    <w:tmpl w:val="D868CCAC"/>
    <w:lvl w:ilvl="0" w:tplc="6F0A6FA6">
      <w:numFmt w:val="bullet"/>
      <w:lvlText w:val="•"/>
      <w:lvlJc w:val="left"/>
      <w:pPr>
        <w:ind w:left="825" w:hanging="360"/>
      </w:pPr>
      <w:rPr>
        <w:rFonts w:ascii="Symbol" w:eastAsia="Symbol" w:hAnsi="Symbol" w:cs="Symbol" w:hint="default"/>
        <w:w w:val="104"/>
        <w:sz w:val="17"/>
        <w:szCs w:val="17"/>
      </w:rPr>
    </w:lvl>
    <w:lvl w:ilvl="1" w:tplc="D760122A">
      <w:numFmt w:val="bullet"/>
      <w:lvlText w:val="•"/>
      <w:lvlJc w:val="left"/>
      <w:pPr>
        <w:ind w:left="1247" w:hanging="360"/>
      </w:pPr>
      <w:rPr>
        <w:rFonts w:hint="default"/>
      </w:rPr>
    </w:lvl>
    <w:lvl w:ilvl="2" w:tplc="15A476B8">
      <w:numFmt w:val="bullet"/>
      <w:lvlText w:val="•"/>
      <w:lvlJc w:val="left"/>
      <w:pPr>
        <w:ind w:left="1674" w:hanging="360"/>
      </w:pPr>
      <w:rPr>
        <w:rFonts w:hint="default"/>
      </w:rPr>
    </w:lvl>
    <w:lvl w:ilvl="3" w:tplc="14D0CC98">
      <w:numFmt w:val="bullet"/>
      <w:lvlText w:val="•"/>
      <w:lvlJc w:val="left"/>
      <w:pPr>
        <w:ind w:left="2101" w:hanging="360"/>
      </w:pPr>
      <w:rPr>
        <w:rFonts w:hint="default"/>
      </w:rPr>
    </w:lvl>
    <w:lvl w:ilvl="4" w:tplc="7E32A70E">
      <w:numFmt w:val="bullet"/>
      <w:lvlText w:val="•"/>
      <w:lvlJc w:val="left"/>
      <w:pPr>
        <w:ind w:left="2529" w:hanging="360"/>
      </w:pPr>
      <w:rPr>
        <w:rFonts w:hint="default"/>
      </w:rPr>
    </w:lvl>
    <w:lvl w:ilvl="5" w:tplc="71601356">
      <w:numFmt w:val="bullet"/>
      <w:lvlText w:val="•"/>
      <w:lvlJc w:val="left"/>
      <w:pPr>
        <w:ind w:left="2956" w:hanging="360"/>
      </w:pPr>
      <w:rPr>
        <w:rFonts w:hint="default"/>
      </w:rPr>
    </w:lvl>
    <w:lvl w:ilvl="6" w:tplc="096A74BA">
      <w:numFmt w:val="bullet"/>
      <w:lvlText w:val="•"/>
      <w:lvlJc w:val="left"/>
      <w:pPr>
        <w:ind w:left="3383" w:hanging="360"/>
      </w:pPr>
      <w:rPr>
        <w:rFonts w:hint="default"/>
      </w:rPr>
    </w:lvl>
    <w:lvl w:ilvl="7" w:tplc="704EF94A">
      <w:numFmt w:val="bullet"/>
      <w:lvlText w:val="•"/>
      <w:lvlJc w:val="left"/>
      <w:pPr>
        <w:ind w:left="3810" w:hanging="360"/>
      </w:pPr>
      <w:rPr>
        <w:rFonts w:hint="default"/>
      </w:rPr>
    </w:lvl>
    <w:lvl w:ilvl="8" w:tplc="4888E170">
      <w:numFmt w:val="bullet"/>
      <w:lvlText w:val="•"/>
      <w:lvlJc w:val="left"/>
      <w:pPr>
        <w:ind w:left="4238" w:hanging="360"/>
      </w:pPr>
      <w:rPr>
        <w:rFonts w:hint="default"/>
      </w:rPr>
    </w:lvl>
  </w:abstractNum>
  <w:abstractNum w:abstractNumId="11" w15:restartNumberingAfterBreak="0">
    <w:nsid w:val="0FDB6554"/>
    <w:multiLevelType w:val="hybridMultilevel"/>
    <w:tmpl w:val="389E77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3459DD"/>
    <w:multiLevelType w:val="hybridMultilevel"/>
    <w:tmpl w:val="B8C4CE9A"/>
    <w:lvl w:ilvl="0" w:tplc="402648DE">
      <w:start w:val="2"/>
      <w:numFmt w:val="bullet"/>
      <w:lvlText w:val=" "/>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1896223"/>
    <w:multiLevelType w:val="hybridMultilevel"/>
    <w:tmpl w:val="43129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F937DD"/>
    <w:multiLevelType w:val="hybridMultilevel"/>
    <w:tmpl w:val="F66AD8B2"/>
    <w:lvl w:ilvl="0" w:tplc="682CD2A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EA0B89"/>
    <w:multiLevelType w:val="hybridMultilevel"/>
    <w:tmpl w:val="B53A003E"/>
    <w:lvl w:ilvl="0" w:tplc="E6FC0C42">
      <w:start w:val="2"/>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04C48AE"/>
    <w:multiLevelType w:val="hybridMultilevel"/>
    <w:tmpl w:val="DCD689B6"/>
    <w:lvl w:ilvl="0" w:tplc="AACA7310">
      <w:numFmt w:val="bullet"/>
      <w:lvlText w:val="•"/>
      <w:lvlJc w:val="left"/>
      <w:pPr>
        <w:ind w:left="825" w:hanging="360"/>
      </w:pPr>
      <w:rPr>
        <w:rFonts w:hint="default"/>
        <w:w w:val="104"/>
      </w:rPr>
    </w:lvl>
    <w:lvl w:ilvl="1" w:tplc="B224BE5C">
      <w:numFmt w:val="bullet"/>
      <w:lvlText w:val="•"/>
      <w:lvlJc w:val="left"/>
      <w:pPr>
        <w:ind w:left="1247" w:hanging="360"/>
      </w:pPr>
      <w:rPr>
        <w:rFonts w:hint="default"/>
      </w:rPr>
    </w:lvl>
    <w:lvl w:ilvl="2" w:tplc="6AA82276">
      <w:numFmt w:val="bullet"/>
      <w:lvlText w:val="•"/>
      <w:lvlJc w:val="left"/>
      <w:pPr>
        <w:ind w:left="1674" w:hanging="360"/>
      </w:pPr>
      <w:rPr>
        <w:rFonts w:hint="default"/>
      </w:rPr>
    </w:lvl>
    <w:lvl w:ilvl="3" w:tplc="767E633C">
      <w:numFmt w:val="bullet"/>
      <w:lvlText w:val="•"/>
      <w:lvlJc w:val="left"/>
      <w:pPr>
        <w:ind w:left="2101" w:hanging="360"/>
      </w:pPr>
      <w:rPr>
        <w:rFonts w:hint="default"/>
      </w:rPr>
    </w:lvl>
    <w:lvl w:ilvl="4" w:tplc="64BE3924">
      <w:numFmt w:val="bullet"/>
      <w:lvlText w:val="•"/>
      <w:lvlJc w:val="left"/>
      <w:pPr>
        <w:ind w:left="2529" w:hanging="360"/>
      </w:pPr>
      <w:rPr>
        <w:rFonts w:hint="default"/>
      </w:rPr>
    </w:lvl>
    <w:lvl w:ilvl="5" w:tplc="A6BE3758">
      <w:numFmt w:val="bullet"/>
      <w:lvlText w:val="•"/>
      <w:lvlJc w:val="left"/>
      <w:pPr>
        <w:ind w:left="2956" w:hanging="360"/>
      </w:pPr>
      <w:rPr>
        <w:rFonts w:hint="default"/>
      </w:rPr>
    </w:lvl>
    <w:lvl w:ilvl="6" w:tplc="AFB41704">
      <w:numFmt w:val="bullet"/>
      <w:lvlText w:val="•"/>
      <w:lvlJc w:val="left"/>
      <w:pPr>
        <w:ind w:left="3383" w:hanging="360"/>
      </w:pPr>
      <w:rPr>
        <w:rFonts w:hint="default"/>
      </w:rPr>
    </w:lvl>
    <w:lvl w:ilvl="7" w:tplc="7C86BE62">
      <w:numFmt w:val="bullet"/>
      <w:lvlText w:val="•"/>
      <w:lvlJc w:val="left"/>
      <w:pPr>
        <w:ind w:left="3810" w:hanging="360"/>
      </w:pPr>
      <w:rPr>
        <w:rFonts w:hint="default"/>
      </w:rPr>
    </w:lvl>
    <w:lvl w:ilvl="8" w:tplc="564ABE16">
      <w:numFmt w:val="bullet"/>
      <w:lvlText w:val="•"/>
      <w:lvlJc w:val="left"/>
      <w:pPr>
        <w:ind w:left="4238" w:hanging="360"/>
      </w:pPr>
      <w:rPr>
        <w:rFonts w:hint="default"/>
      </w:rPr>
    </w:lvl>
  </w:abstractNum>
  <w:abstractNum w:abstractNumId="17" w15:restartNumberingAfterBreak="0">
    <w:nsid w:val="21587177"/>
    <w:multiLevelType w:val="hybridMultilevel"/>
    <w:tmpl w:val="4FEA3DCE"/>
    <w:lvl w:ilvl="0" w:tplc="9B46637A">
      <w:numFmt w:val="bullet"/>
      <w:lvlText w:val="•"/>
      <w:lvlJc w:val="left"/>
      <w:pPr>
        <w:ind w:left="465" w:hanging="360"/>
      </w:pPr>
      <w:rPr>
        <w:rFonts w:ascii="Symbol" w:eastAsia="Symbol" w:hAnsi="Symbol" w:cs="Symbol" w:hint="default"/>
        <w:w w:val="104"/>
        <w:sz w:val="17"/>
        <w:szCs w:val="17"/>
      </w:rPr>
    </w:lvl>
    <w:lvl w:ilvl="1" w:tplc="C91CC1FC">
      <w:numFmt w:val="bullet"/>
      <w:lvlText w:val="•"/>
      <w:lvlJc w:val="left"/>
      <w:pPr>
        <w:ind w:left="923" w:hanging="360"/>
      </w:pPr>
      <w:rPr>
        <w:rFonts w:hint="default"/>
      </w:rPr>
    </w:lvl>
    <w:lvl w:ilvl="2" w:tplc="9AA05624">
      <w:numFmt w:val="bullet"/>
      <w:lvlText w:val="•"/>
      <w:lvlJc w:val="left"/>
      <w:pPr>
        <w:ind w:left="1386" w:hanging="360"/>
      </w:pPr>
      <w:rPr>
        <w:rFonts w:hint="default"/>
      </w:rPr>
    </w:lvl>
    <w:lvl w:ilvl="3" w:tplc="18F01A32">
      <w:numFmt w:val="bullet"/>
      <w:lvlText w:val="•"/>
      <w:lvlJc w:val="left"/>
      <w:pPr>
        <w:ind w:left="1849" w:hanging="360"/>
      </w:pPr>
      <w:rPr>
        <w:rFonts w:hint="default"/>
      </w:rPr>
    </w:lvl>
    <w:lvl w:ilvl="4" w:tplc="6F22F0B8">
      <w:numFmt w:val="bullet"/>
      <w:lvlText w:val="•"/>
      <w:lvlJc w:val="left"/>
      <w:pPr>
        <w:ind w:left="2313" w:hanging="360"/>
      </w:pPr>
      <w:rPr>
        <w:rFonts w:hint="default"/>
      </w:rPr>
    </w:lvl>
    <w:lvl w:ilvl="5" w:tplc="7368EBD4">
      <w:numFmt w:val="bullet"/>
      <w:lvlText w:val="•"/>
      <w:lvlJc w:val="left"/>
      <w:pPr>
        <w:ind w:left="2776" w:hanging="360"/>
      </w:pPr>
      <w:rPr>
        <w:rFonts w:hint="default"/>
      </w:rPr>
    </w:lvl>
    <w:lvl w:ilvl="6" w:tplc="CDFA9CD0">
      <w:numFmt w:val="bullet"/>
      <w:lvlText w:val="•"/>
      <w:lvlJc w:val="left"/>
      <w:pPr>
        <w:ind w:left="3239" w:hanging="360"/>
      </w:pPr>
      <w:rPr>
        <w:rFonts w:hint="default"/>
      </w:rPr>
    </w:lvl>
    <w:lvl w:ilvl="7" w:tplc="5E78ABF4">
      <w:numFmt w:val="bullet"/>
      <w:lvlText w:val="•"/>
      <w:lvlJc w:val="left"/>
      <w:pPr>
        <w:ind w:left="3702" w:hanging="360"/>
      </w:pPr>
      <w:rPr>
        <w:rFonts w:hint="default"/>
      </w:rPr>
    </w:lvl>
    <w:lvl w:ilvl="8" w:tplc="28B4DD9E">
      <w:numFmt w:val="bullet"/>
      <w:lvlText w:val="•"/>
      <w:lvlJc w:val="left"/>
      <w:pPr>
        <w:ind w:left="4166" w:hanging="360"/>
      </w:pPr>
      <w:rPr>
        <w:rFonts w:hint="default"/>
      </w:rPr>
    </w:lvl>
  </w:abstractNum>
  <w:abstractNum w:abstractNumId="18" w15:restartNumberingAfterBreak="0">
    <w:nsid w:val="2284627C"/>
    <w:multiLevelType w:val="hybridMultilevel"/>
    <w:tmpl w:val="EBE8DCEA"/>
    <w:lvl w:ilvl="0" w:tplc="055A8CD6">
      <w:numFmt w:val="bullet"/>
      <w:lvlText w:val="-"/>
      <w:lvlJc w:val="left"/>
      <w:pPr>
        <w:ind w:left="1636" w:hanging="360"/>
      </w:pPr>
      <w:rPr>
        <w:rFonts w:ascii="Arial" w:eastAsia="Times New Roman" w:hAnsi="Arial" w:cs="Aria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9" w15:restartNumberingAfterBreak="0">
    <w:nsid w:val="2ACF0277"/>
    <w:multiLevelType w:val="hybridMultilevel"/>
    <w:tmpl w:val="85BA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37670B"/>
    <w:multiLevelType w:val="hybridMultilevel"/>
    <w:tmpl w:val="E0EE95C0"/>
    <w:lvl w:ilvl="0" w:tplc="3C8A076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AC4142"/>
    <w:multiLevelType w:val="hybridMultilevel"/>
    <w:tmpl w:val="6302CD78"/>
    <w:lvl w:ilvl="0" w:tplc="055A8CD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603A34"/>
    <w:multiLevelType w:val="hybridMultilevel"/>
    <w:tmpl w:val="308CD008"/>
    <w:lvl w:ilvl="0" w:tplc="74F433D6">
      <w:numFmt w:val="bullet"/>
      <w:lvlText w:val="-"/>
      <w:lvlJc w:val="left"/>
      <w:pPr>
        <w:ind w:left="215" w:hanging="110"/>
      </w:pPr>
      <w:rPr>
        <w:rFonts w:ascii="Arial" w:eastAsia="Arial" w:hAnsi="Arial" w:cs="Arial" w:hint="default"/>
        <w:i/>
        <w:w w:val="104"/>
        <w:sz w:val="17"/>
        <w:szCs w:val="17"/>
      </w:rPr>
    </w:lvl>
    <w:lvl w:ilvl="1" w:tplc="16064844">
      <w:numFmt w:val="bullet"/>
      <w:lvlText w:val="•"/>
      <w:lvlJc w:val="left"/>
      <w:pPr>
        <w:ind w:left="707" w:hanging="110"/>
      </w:pPr>
      <w:rPr>
        <w:rFonts w:hint="default"/>
      </w:rPr>
    </w:lvl>
    <w:lvl w:ilvl="2" w:tplc="C17069AE">
      <w:numFmt w:val="bullet"/>
      <w:lvlText w:val="•"/>
      <w:lvlJc w:val="left"/>
      <w:pPr>
        <w:ind w:left="1194" w:hanging="110"/>
      </w:pPr>
      <w:rPr>
        <w:rFonts w:hint="default"/>
      </w:rPr>
    </w:lvl>
    <w:lvl w:ilvl="3" w:tplc="BFA0E866">
      <w:numFmt w:val="bullet"/>
      <w:lvlText w:val="•"/>
      <w:lvlJc w:val="left"/>
      <w:pPr>
        <w:ind w:left="1681" w:hanging="110"/>
      </w:pPr>
      <w:rPr>
        <w:rFonts w:hint="default"/>
      </w:rPr>
    </w:lvl>
    <w:lvl w:ilvl="4" w:tplc="46B2AC44">
      <w:numFmt w:val="bullet"/>
      <w:lvlText w:val="•"/>
      <w:lvlJc w:val="left"/>
      <w:pPr>
        <w:ind w:left="2169" w:hanging="110"/>
      </w:pPr>
      <w:rPr>
        <w:rFonts w:hint="default"/>
      </w:rPr>
    </w:lvl>
    <w:lvl w:ilvl="5" w:tplc="5A2A857E">
      <w:numFmt w:val="bullet"/>
      <w:lvlText w:val="•"/>
      <w:lvlJc w:val="left"/>
      <w:pPr>
        <w:ind w:left="2656" w:hanging="110"/>
      </w:pPr>
      <w:rPr>
        <w:rFonts w:hint="default"/>
      </w:rPr>
    </w:lvl>
    <w:lvl w:ilvl="6" w:tplc="997EF068">
      <w:numFmt w:val="bullet"/>
      <w:lvlText w:val="•"/>
      <w:lvlJc w:val="left"/>
      <w:pPr>
        <w:ind w:left="3143" w:hanging="110"/>
      </w:pPr>
      <w:rPr>
        <w:rFonts w:hint="default"/>
      </w:rPr>
    </w:lvl>
    <w:lvl w:ilvl="7" w:tplc="769CB5DC">
      <w:numFmt w:val="bullet"/>
      <w:lvlText w:val="•"/>
      <w:lvlJc w:val="left"/>
      <w:pPr>
        <w:ind w:left="3630" w:hanging="110"/>
      </w:pPr>
      <w:rPr>
        <w:rFonts w:hint="default"/>
      </w:rPr>
    </w:lvl>
    <w:lvl w:ilvl="8" w:tplc="6AD4A822">
      <w:numFmt w:val="bullet"/>
      <w:lvlText w:val="•"/>
      <w:lvlJc w:val="left"/>
      <w:pPr>
        <w:ind w:left="4118" w:hanging="110"/>
      </w:pPr>
      <w:rPr>
        <w:rFonts w:hint="default"/>
      </w:rPr>
    </w:lvl>
  </w:abstractNum>
  <w:abstractNum w:abstractNumId="23" w15:restartNumberingAfterBreak="0">
    <w:nsid w:val="444428FB"/>
    <w:multiLevelType w:val="hybridMultilevel"/>
    <w:tmpl w:val="D10C5A86"/>
    <w:lvl w:ilvl="0" w:tplc="3C8A076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F53EC0"/>
    <w:multiLevelType w:val="hybridMultilevel"/>
    <w:tmpl w:val="B1A6E4A0"/>
    <w:lvl w:ilvl="0" w:tplc="A06843D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B306C9"/>
    <w:multiLevelType w:val="hybridMultilevel"/>
    <w:tmpl w:val="DD964694"/>
    <w:lvl w:ilvl="0" w:tplc="055A8CD6">
      <w:numFmt w:val="bullet"/>
      <w:lvlText w:val="-"/>
      <w:lvlJc w:val="left"/>
      <w:pPr>
        <w:ind w:left="720" w:hanging="360"/>
      </w:pPr>
      <w:rPr>
        <w:rFonts w:ascii="Arial" w:eastAsia="Times New Roman" w:hAnsi="Arial" w:cs="Arial" w:hint="default"/>
      </w:rPr>
    </w:lvl>
    <w:lvl w:ilvl="1" w:tplc="02A86026">
      <w:numFmt w:val="bullet"/>
      <w:lvlText w:val="-"/>
      <w:lvlJc w:val="left"/>
      <w:pPr>
        <w:ind w:left="1440" w:hanging="360"/>
      </w:pPr>
      <w:rPr>
        <w:rFonts w:ascii="Arial Narrow" w:eastAsia="Times New Roman" w:hAnsi="Arial Narrow"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0F200C"/>
    <w:multiLevelType w:val="hybridMultilevel"/>
    <w:tmpl w:val="9BACA474"/>
    <w:lvl w:ilvl="0" w:tplc="C7B887EA">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094F1A"/>
    <w:multiLevelType w:val="hybridMultilevel"/>
    <w:tmpl w:val="AA5AE6F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Symbol"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Symbol"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4B0E2A96"/>
    <w:multiLevelType w:val="hybridMultilevel"/>
    <w:tmpl w:val="EFE23CDC"/>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9" w15:restartNumberingAfterBreak="0">
    <w:nsid w:val="50133F87"/>
    <w:multiLevelType w:val="hybridMultilevel"/>
    <w:tmpl w:val="BB122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490477"/>
    <w:multiLevelType w:val="hybridMultilevel"/>
    <w:tmpl w:val="F3DCE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6944C6"/>
    <w:multiLevelType w:val="hybridMultilevel"/>
    <w:tmpl w:val="4636E7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4B738EB"/>
    <w:multiLevelType w:val="hybridMultilevel"/>
    <w:tmpl w:val="A9E2C032"/>
    <w:lvl w:ilvl="0" w:tplc="83CA73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CD6A49"/>
    <w:multiLevelType w:val="hybridMultilevel"/>
    <w:tmpl w:val="696CC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DD5A06"/>
    <w:multiLevelType w:val="hybridMultilevel"/>
    <w:tmpl w:val="C6B8F5D4"/>
    <w:lvl w:ilvl="0" w:tplc="88E2AED4">
      <w:start w:val="1"/>
      <w:numFmt w:val="decimal"/>
      <w:lvlText w:val="%1"/>
      <w:lvlJc w:val="left"/>
      <w:pPr>
        <w:ind w:left="1036" w:hanging="501"/>
      </w:pPr>
      <w:rPr>
        <w:rFonts w:ascii="Arial Black" w:eastAsia="Arial Black" w:hAnsi="Arial Black" w:cs="Arial Black" w:hint="default"/>
        <w:b/>
        <w:bCs/>
        <w:color w:val="CC0033"/>
        <w:w w:val="99"/>
        <w:sz w:val="50"/>
        <w:szCs w:val="50"/>
      </w:rPr>
    </w:lvl>
    <w:lvl w:ilvl="1" w:tplc="73808558">
      <w:numFmt w:val="bullet"/>
      <w:lvlText w:val="•"/>
      <w:lvlJc w:val="left"/>
      <w:pPr>
        <w:ind w:left="1256" w:hanging="360"/>
      </w:pPr>
      <w:rPr>
        <w:rFonts w:ascii="Symbol" w:eastAsia="Symbol" w:hAnsi="Symbol" w:cs="Symbol" w:hint="default"/>
        <w:spacing w:val="-1"/>
        <w:w w:val="100"/>
        <w:sz w:val="24"/>
        <w:szCs w:val="24"/>
      </w:rPr>
    </w:lvl>
    <w:lvl w:ilvl="2" w:tplc="FEEEABE6">
      <w:numFmt w:val="bullet"/>
      <w:lvlText w:val="•"/>
      <w:lvlJc w:val="left"/>
      <w:pPr>
        <w:ind w:left="2295" w:hanging="360"/>
      </w:pPr>
      <w:rPr>
        <w:rFonts w:hint="default"/>
      </w:rPr>
    </w:lvl>
    <w:lvl w:ilvl="3" w:tplc="08C26634">
      <w:numFmt w:val="bullet"/>
      <w:lvlText w:val="•"/>
      <w:lvlJc w:val="left"/>
      <w:pPr>
        <w:ind w:left="3331" w:hanging="360"/>
      </w:pPr>
      <w:rPr>
        <w:rFonts w:hint="default"/>
      </w:rPr>
    </w:lvl>
    <w:lvl w:ilvl="4" w:tplc="4E3E29B8">
      <w:numFmt w:val="bullet"/>
      <w:lvlText w:val="•"/>
      <w:lvlJc w:val="left"/>
      <w:pPr>
        <w:ind w:left="4366" w:hanging="360"/>
      </w:pPr>
      <w:rPr>
        <w:rFonts w:hint="default"/>
      </w:rPr>
    </w:lvl>
    <w:lvl w:ilvl="5" w:tplc="C7AEF21C">
      <w:numFmt w:val="bullet"/>
      <w:lvlText w:val="•"/>
      <w:lvlJc w:val="left"/>
      <w:pPr>
        <w:ind w:left="5402" w:hanging="360"/>
      </w:pPr>
      <w:rPr>
        <w:rFonts w:hint="default"/>
      </w:rPr>
    </w:lvl>
    <w:lvl w:ilvl="6" w:tplc="A4AE307E">
      <w:numFmt w:val="bullet"/>
      <w:lvlText w:val="•"/>
      <w:lvlJc w:val="left"/>
      <w:pPr>
        <w:ind w:left="6437" w:hanging="360"/>
      </w:pPr>
      <w:rPr>
        <w:rFonts w:hint="default"/>
      </w:rPr>
    </w:lvl>
    <w:lvl w:ilvl="7" w:tplc="BD10912E">
      <w:numFmt w:val="bullet"/>
      <w:lvlText w:val="•"/>
      <w:lvlJc w:val="left"/>
      <w:pPr>
        <w:ind w:left="7473" w:hanging="360"/>
      </w:pPr>
      <w:rPr>
        <w:rFonts w:hint="default"/>
      </w:rPr>
    </w:lvl>
    <w:lvl w:ilvl="8" w:tplc="2392EB78">
      <w:numFmt w:val="bullet"/>
      <w:lvlText w:val="•"/>
      <w:lvlJc w:val="left"/>
      <w:pPr>
        <w:ind w:left="8508" w:hanging="360"/>
      </w:pPr>
      <w:rPr>
        <w:rFonts w:hint="default"/>
      </w:rPr>
    </w:lvl>
  </w:abstractNum>
  <w:abstractNum w:abstractNumId="35" w15:restartNumberingAfterBreak="0">
    <w:nsid w:val="5A94300F"/>
    <w:multiLevelType w:val="hybridMultilevel"/>
    <w:tmpl w:val="DA3E3988"/>
    <w:lvl w:ilvl="0" w:tplc="17208842">
      <w:start w:val="7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20414E"/>
    <w:multiLevelType w:val="hybridMultilevel"/>
    <w:tmpl w:val="146E3664"/>
    <w:lvl w:ilvl="0" w:tplc="3C8A076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46718C"/>
    <w:multiLevelType w:val="hybridMultilevel"/>
    <w:tmpl w:val="B1580AEC"/>
    <w:lvl w:ilvl="0" w:tplc="4A0AB1E4">
      <w:numFmt w:val="bullet"/>
      <w:lvlText w:val="-"/>
      <w:lvlJc w:val="left"/>
      <w:pPr>
        <w:ind w:left="825" w:hanging="360"/>
      </w:pPr>
      <w:rPr>
        <w:rFonts w:ascii="Arial" w:eastAsia="Arial" w:hAnsi="Arial" w:cs="Arial" w:hint="default"/>
        <w:w w:val="104"/>
        <w:sz w:val="17"/>
        <w:szCs w:val="17"/>
      </w:rPr>
    </w:lvl>
    <w:lvl w:ilvl="1" w:tplc="0BF2A83C">
      <w:numFmt w:val="bullet"/>
      <w:lvlText w:val="•"/>
      <w:lvlJc w:val="left"/>
      <w:pPr>
        <w:ind w:left="1247" w:hanging="360"/>
      </w:pPr>
      <w:rPr>
        <w:rFonts w:hint="default"/>
      </w:rPr>
    </w:lvl>
    <w:lvl w:ilvl="2" w:tplc="9F783E22">
      <w:numFmt w:val="bullet"/>
      <w:lvlText w:val="•"/>
      <w:lvlJc w:val="left"/>
      <w:pPr>
        <w:ind w:left="1674" w:hanging="360"/>
      </w:pPr>
      <w:rPr>
        <w:rFonts w:hint="default"/>
      </w:rPr>
    </w:lvl>
    <w:lvl w:ilvl="3" w:tplc="E996A4B8">
      <w:numFmt w:val="bullet"/>
      <w:lvlText w:val="•"/>
      <w:lvlJc w:val="left"/>
      <w:pPr>
        <w:ind w:left="2101" w:hanging="360"/>
      </w:pPr>
      <w:rPr>
        <w:rFonts w:hint="default"/>
      </w:rPr>
    </w:lvl>
    <w:lvl w:ilvl="4" w:tplc="A142F2CE">
      <w:numFmt w:val="bullet"/>
      <w:lvlText w:val="•"/>
      <w:lvlJc w:val="left"/>
      <w:pPr>
        <w:ind w:left="2529" w:hanging="360"/>
      </w:pPr>
      <w:rPr>
        <w:rFonts w:hint="default"/>
      </w:rPr>
    </w:lvl>
    <w:lvl w:ilvl="5" w:tplc="943EB540">
      <w:numFmt w:val="bullet"/>
      <w:lvlText w:val="•"/>
      <w:lvlJc w:val="left"/>
      <w:pPr>
        <w:ind w:left="2956" w:hanging="360"/>
      </w:pPr>
      <w:rPr>
        <w:rFonts w:hint="default"/>
      </w:rPr>
    </w:lvl>
    <w:lvl w:ilvl="6" w:tplc="CE423B02">
      <w:numFmt w:val="bullet"/>
      <w:lvlText w:val="•"/>
      <w:lvlJc w:val="left"/>
      <w:pPr>
        <w:ind w:left="3383" w:hanging="360"/>
      </w:pPr>
      <w:rPr>
        <w:rFonts w:hint="default"/>
      </w:rPr>
    </w:lvl>
    <w:lvl w:ilvl="7" w:tplc="2480C19E">
      <w:numFmt w:val="bullet"/>
      <w:lvlText w:val="•"/>
      <w:lvlJc w:val="left"/>
      <w:pPr>
        <w:ind w:left="3810" w:hanging="360"/>
      </w:pPr>
      <w:rPr>
        <w:rFonts w:hint="default"/>
      </w:rPr>
    </w:lvl>
    <w:lvl w:ilvl="8" w:tplc="63701AFE">
      <w:numFmt w:val="bullet"/>
      <w:lvlText w:val="•"/>
      <w:lvlJc w:val="left"/>
      <w:pPr>
        <w:ind w:left="4238" w:hanging="360"/>
      </w:pPr>
      <w:rPr>
        <w:rFonts w:hint="default"/>
      </w:rPr>
    </w:lvl>
  </w:abstractNum>
  <w:abstractNum w:abstractNumId="38" w15:restartNumberingAfterBreak="0">
    <w:nsid w:val="6E4649C4"/>
    <w:multiLevelType w:val="hybridMultilevel"/>
    <w:tmpl w:val="0CF6A844"/>
    <w:lvl w:ilvl="0" w:tplc="5E78AE58">
      <w:start w:val="8"/>
      <w:numFmt w:val="bullet"/>
      <w:lvlText w:val="-"/>
      <w:lvlJc w:val="left"/>
      <w:pPr>
        <w:ind w:left="1060" w:hanging="360"/>
      </w:pPr>
      <w:rPr>
        <w:rFonts w:ascii="Arial" w:eastAsia="Times New Roman" w:hAnsi="Arial" w:cs="Aria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9" w15:restartNumberingAfterBreak="0">
    <w:nsid w:val="6EF21A35"/>
    <w:multiLevelType w:val="hybridMultilevel"/>
    <w:tmpl w:val="2340BDF4"/>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40" w15:restartNumberingAfterBreak="0">
    <w:nsid w:val="716F75FD"/>
    <w:multiLevelType w:val="hybridMultilevel"/>
    <w:tmpl w:val="17A0DB60"/>
    <w:lvl w:ilvl="0" w:tplc="835497E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125D60"/>
    <w:multiLevelType w:val="multilevel"/>
    <w:tmpl w:val="DAF8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9B4D4E"/>
    <w:multiLevelType w:val="hybridMultilevel"/>
    <w:tmpl w:val="FD740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F941AE"/>
    <w:multiLevelType w:val="hybridMultilevel"/>
    <w:tmpl w:val="BFF6FC7E"/>
    <w:lvl w:ilvl="0" w:tplc="FD88CEDA">
      <w:numFmt w:val="bullet"/>
      <w:lvlText w:val="•"/>
      <w:lvlJc w:val="left"/>
      <w:pPr>
        <w:ind w:left="825" w:hanging="360"/>
      </w:pPr>
      <w:rPr>
        <w:rFonts w:hint="default"/>
        <w:w w:val="104"/>
      </w:rPr>
    </w:lvl>
    <w:lvl w:ilvl="1" w:tplc="1D36001C">
      <w:numFmt w:val="bullet"/>
      <w:lvlText w:val="•"/>
      <w:lvlJc w:val="left"/>
      <w:pPr>
        <w:ind w:left="1247" w:hanging="360"/>
      </w:pPr>
      <w:rPr>
        <w:rFonts w:hint="default"/>
      </w:rPr>
    </w:lvl>
    <w:lvl w:ilvl="2" w:tplc="6DDC038C">
      <w:numFmt w:val="bullet"/>
      <w:lvlText w:val="•"/>
      <w:lvlJc w:val="left"/>
      <w:pPr>
        <w:ind w:left="1674" w:hanging="360"/>
      </w:pPr>
      <w:rPr>
        <w:rFonts w:hint="default"/>
      </w:rPr>
    </w:lvl>
    <w:lvl w:ilvl="3" w:tplc="8E20F204">
      <w:numFmt w:val="bullet"/>
      <w:lvlText w:val="•"/>
      <w:lvlJc w:val="left"/>
      <w:pPr>
        <w:ind w:left="2101" w:hanging="360"/>
      </w:pPr>
      <w:rPr>
        <w:rFonts w:hint="default"/>
      </w:rPr>
    </w:lvl>
    <w:lvl w:ilvl="4" w:tplc="1324BA86">
      <w:numFmt w:val="bullet"/>
      <w:lvlText w:val="•"/>
      <w:lvlJc w:val="left"/>
      <w:pPr>
        <w:ind w:left="2529" w:hanging="360"/>
      </w:pPr>
      <w:rPr>
        <w:rFonts w:hint="default"/>
      </w:rPr>
    </w:lvl>
    <w:lvl w:ilvl="5" w:tplc="4E84AE46">
      <w:numFmt w:val="bullet"/>
      <w:lvlText w:val="•"/>
      <w:lvlJc w:val="left"/>
      <w:pPr>
        <w:ind w:left="2956" w:hanging="360"/>
      </w:pPr>
      <w:rPr>
        <w:rFonts w:hint="default"/>
      </w:rPr>
    </w:lvl>
    <w:lvl w:ilvl="6" w:tplc="432C4F76">
      <w:numFmt w:val="bullet"/>
      <w:lvlText w:val="•"/>
      <w:lvlJc w:val="left"/>
      <w:pPr>
        <w:ind w:left="3383" w:hanging="360"/>
      </w:pPr>
      <w:rPr>
        <w:rFonts w:hint="default"/>
      </w:rPr>
    </w:lvl>
    <w:lvl w:ilvl="7" w:tplc="E1F068E2">
      <w:numFmt w:val="bullet"/>
      <w:lvlText w:val="•"/>
      <w:lvlJc w:val="left"/>
      <w:pPr>
        <w:ind w:left="3810" w:hanging="360"/>
      </w:pPr>
      <w:rPr>
        <w:rFonts w:hint="default"/>
      </w:rPr>
    </w:lvl>
    <w:lvl w:ilvl="8" w:tplc="35AEC962">
      <w:numFmt w:val="bullet"/>
      <w:lvlText w:val="•"/>
      <w:lvlJc w:val="left"/>
      <w:pPr>
        <w:ind w:left="4238" w:hanging="360"/>
      </w:pPr>
      <w:rPr>
        <w:rFonts w:hint="default"/>
      </w:rPr>
    </w:lvl>
  </w:abstractNum>
  <w:abstractNum w:abstractNumId="44" w15:restartNumberingAfterBreak="0">
    <w:nsid w:val="7930724D"/>
    <w:multiLevelType w:val="hybridMultilevel"/>
    <w:tmpl w:val="69323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640219"/>
    <w:multiLevelType w:val="hybridMultilevel"/>
    <w:tmpl w:val="7180D72A"/>
    <w:lvl w:ilvl="0" w:tplc="040C0001">
      <w:start w:val="1"/>
      <w:numFmt w:val="bullet"/>
      <w:lvlText w:val=""/>
      <w:lvlJc w:val="left"/>
      <w:pPr>
        <w:ind w:left="720" w:hanging="360"/>
      </w:pPr>
      <w:rPr>
        <w:rFonts w:ascii="Symbol" w:hAnsi="Symbol" w:hint="default"/>
      </w:rPr>
    </w:lvl>
    <w:lvl w:ilvl="1" w:tplc="02A86026">
      <w:numFmt w:val="bullet"/>
      <w:lvlText w:val="-"/>
      <w:lvlJc w:val="left"/>
      <w:pPr>
        <w:ind w:left="1440" w:hanging="360"/>
      </w:pPr>
      <w:rPr>
        <w:rFonts w:ascii="Arial Narrow" w:eastAsia="Times New Roman" w:hAnsi="Arial Narrow"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B27BA0"/>
    <w:multiLevelType w:val="hybridMultilevel"/>
    <w:tmpl w:val="1DA25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41"/>
  </w:num>
  <w:num w:numId="4">
    <w:abstractNumId w:val="21"/>
  </w:num>
  <w:num w:numId="5">
    <w:abstractNumId w:val="33"/>
  </w:num>
  <w:num w:numId="6">
    <w:abstractNumId w:val="46"/>
  </w:num>
  <w:num w:numId="7">
    <w:abstractNumId w:val="29"/>
  </w:num>
  <w:num w:numId="8">
    <w:abstractNumId w:val="9"/>
  </w:num>
  <w:num w:numId="9">
    <w:abstractNumId w:val="13"/>
  </w:num>
  <w:num w:numId="10">
    <w:abstractNumId w:val="19"/>
  </w:num>
  <w:num w:numId="11">
    <w:abstractNumId w:val="15"/>
  </w:num>
  <w:num w:numId="12">
    <w:abstractNumId w:val="12"/>
  </w:num>
  <w:num w:numId="13">
    <w:abstractNumId w:val="25"/>
  </w:num>
  <w:num w:numId="14">
    <w:abstractNumId w:val="0"/>
  </w:num>
  <w:num w:numId="15">
    <w:abstractNumId w:val="4"/>
  </w:num>
  <w:num w:numId="16">
    <w:abstractNumId w:val="5"/>
  </w:num>
  <w:num w:numId="17">
    <w:abstractNumId w:val="6"/>
  </w:num>
  <w:num w:numId="18">
    <w:abstractNumId w:val="7"/>
  </w:num>
  <w:num w:numId="19">
    <w:abstractNumId w:val="1"/>
  </w:num>
  <w:num w:numId="20">
    <w:abstractNumId w:val="2"/>
  </w:num>
  <w:num w:numId="21">
    <w:abstractNumId w:val="3"/>
  </w:num>
  <w:num w:numId="22">
    <w:abstractNumId w:val="45"/>
  </w:num>
  <w:num w:numId="23">
    <w:abstractNumId w:val="37"/>
  </w:num>
  <w:num w:numId="24">
    <w:abstractNumId w:val="43"/>
  </w:num>
  <w:num w:numId="25">
    <w:abstractNumId w:val="16"/>
  </w:num>
  <w:num w:numId="26">
    <w:abstractNumId w:val="10"/>
  </w:num>
  <w:num w:numId="27">
    <w:abstractNumId w:val="17"/>
  </w:num>
  <w:num w:numId="28">
    <w:abstractNumId w:val="22"/>
  </w:num>
  <w:num w:numId="29">
    <w:abstractNumId w:val="34"/>
  </w:num>
  <w:num w:numId="30">
    <w:abstractNumId w:val="14"/>
  </w:num>
  <w:num w:numId="31">
    <w:abstractNumId w:val="20"/>
  </w:num>
  <w:num w:numId="32">
    <w:abstractNumId w:val="18"/>
  </w:num>
  <w:num w:numId="33">
    <w:abstractNumId w:val="40"/>
  </w:num>
  <w:num w:numId="34">
    <w:abstractNumId w:val="23"/>
  </w:num>
  <w:num w:numId="35">
    <w:abstractNumId w:val="36"/>
  </w:num>
  <w:num w:numId="36">
    <w:abstractNumId w:val="11"/>
  </w:num>
  <w:num w:numId="37">
    <w:abstractNumId w:val="30"/>
  </w:num>
  <w:num w:numId="38">
    <w:abstractNumId w:val="24"/>
  </w:num>
  <w:num w:numId="39">
    <w:abstractNumId w:val="26"/>
  </w:num>
  <w:num w:numId="40">
    <w:abstractNumId w:val="38"/>
  </w:num>
  <w:num w:numId="41">
    <w:abstractNumId w:val="35"/>
  </w:num>
  <w:num w:numId="42">
    <w:abstractNumId w:val="32"/>
  </w:num>
  <w:num w:numId="43">
    <w:abstractNumId w:val="42"/>
  </w:num>
  <w:num w:numId="44">
    <w:abstractNumId w:val="44"/>
  </w:num>
  <w:num w:numId="45">
    <w:abstractNumId w:val="39"/>
  </w:num>
  <w:num w:numId="46">
    <w:abstractNumId w:val="28"/>
  </w:num>
  <w:num w:numId="47">
    <w:abstractNumId w:val="3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édéric Reillier">
    <w15:presenceInfo w15:providerId="Windows Live" w15:userId="5e2ef5009e1d10de"/>
  </w15:person>
  <w15:person w15:author="Utilisateur Microsoft Office">
    <w15:presenceInfo w15:providerId="None" w15:userId="Utilisateur Microsoft Office"/>
  </w15:person>
  <w15:person w15:author="François Caillé">
    <w15:presenceInfo w15:providerId="Windows Live" w15:userId="de18df43-5eaa-43fe-a29c-09bdcaabf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proofState w:spelling="clean"/>
  <w:trackRevisions/>
  <w:defaultTabStop w:val="708"/>
  <w:hyphenationZone w:val="425"/>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32"/>
    <w:rsid w:val="00003115"/>
    <w:rsid w:val="000066E2"/>
    <w:rsid w:val="0001517D"/>
    <w:rsid w:val="00036AFF"/>
    <w:rsid w:val="000425F7"/>
    <w:rsid w:val="000509F6"/>
    <w:rsid w:val="00054763"/>
    <w:rsid w:val="000605A3"/>
    <w:rsid w:val="000617E1"/>
    <w:rsid w:val="00073F19"/>
    <w:rsid w:val="00082794"/>
    <w:rsid w:val="00085940"/>
    <w:rsid w:val="000945FC"/>
    <w:rsid w:val="000A2D00"/>
    <w:rsid w:val="000A5C4F"/>
    <w:rsid w:val="000E0433"/>
    <w:rsid w:val="000E19D7"/>
    <w:rsid w:val="00103406"/>
    <w:rsid w:val="001105CF"/>
    <w:rsid w:val="001144AB"/>
    <w:rsid w:val="00114922"/>
    <w:rsid w:val="001163F2"/>
    <w:rsid w:val="00122750"/>
    <w:rsid w:val="00136816"/>
    <w:rsid w:val="00136924"/>
    <w:rsid w:val="00142339"/>
    <w:rsid w:val="00146BE0"/>
    <w:rsid w:val="001515FC"/>
    <w:rsid w:val="00165840"/>
    <w:rsid w:val="001658DF"/>
    <w:rsid w:val="001716B8"/>
    <w:rsid w:val="00182843"/>
    <w:rsid w:val="001846D8"/>
    <w:rsid w:val="00184CFA"/>
    <w:rsid w:val="00191CA7"/>
    <w:rsid w:val="001B456B"/>
    <w:rsid w:val="001B5141"/>
    <w:rsid w:val="001B73AB"/>
    <w:rsid w:val="001B7E58"/>
    <w:rsid w:val="001E1EA1"/>
    <w:rsid w:val="001F246A"/>
    <w:rsid w:val="001F5275"/>
    <w:rsid w:val="002001AA"/>
    <w:rsid w:val="00201D1B"/>
    <w:rsid w:val="00204E89"/>
    <w:rsid w:val="00205135"/>
    <w:rsid w:val="00207210"/>
    <w:rsid w:val="00212947"/>
    <w:rsid w:val="00214A13"/>
    <w:rsid w:val="00217BDA"/>
    <w:rsid w:val="0022219F"/>
    <w:rsid w:val="00223006"/>
    <w:rsid w:val="00253100"/>
    <w:rsid w:val="00293A0D"/>
    <w:rsid w:val="00294917"/>
    <w:rsid w:val="002A2055"/>
    <w:rsid w:val="002A36CB"/>
    <w:rsid w:val="002A5E95"/>
    <w:rsid w:val="002B4E66"/>
    <w:rsid w:val="002B671E"/>
    <w:rsid w:val="002B77D1"/>
    <w:rsid w:val="002C23DB"/>
    <w:rsid w:val="002C327B"/>
    <w:rsid w:val="002D33E0"/>
    <w:rsid w:val="002F177E"/>
    <w:rsid w:val="002F58FE"/>
    <w:rsid w:val="0030298C"/>
    <w:rsid w:val="00306148"/>
    <w:rsid w:val="003075F2"/>
    <w:rsid w:val="00316D84"/>
    <w:rsid w:val="00321623"/>
    <w:rsid w:val="00322EE1"/>
    <w:rsid w:val="00323B40"/>
    <w:rsid w:val="003246F6"/>
    <w:rsid w:val="00325E8D"/>
    <w:rsid w:val="00340058"/>
    <w:rsid w:val="00356695"/>
    <w:rsid w:val="0036373F"/>
    <w:rsid w:val="003666B0"/>
    <w:rsid w:val="00370F82"/>
    <w:rsid w:val="003857EC"/>
    <w:rsid w:val="00394316"/>
    <w:rsid w:val="003A079B"/>
    <w:rsid w:val="003B57AE"/>
    <w:rsid w:val="003B769C"/>
    <w:rsid w:val="003C0B77"/>
    <w:rsid w:val="003C165E"/>
    <w:rsid w:val="003D5941"/>
    <w:rsid w:val="003D5B34"/>
    <w:rsid w:val="003F7E92"/>
    <w:rsid w:val="00405630"/>
    <w:rsid w:val="00411EA1"/>
    <w:rsid w:val="0041349A"/>
    <w:rsid w:val="00416B2D"/>
    <w:rsid w:val="004233C5"/>
    <w:rsid w:val="00423499"/>
    <w:rsid w:val="004305D4"/>
    <w:rsid w:val="00431BC9"/>
    <w:rsid w:val="00434CFC"/>
    <w:rsid w:val="00437869"/>
    <w:rsid w:val="0044317B"/>
    <w:rsid w:val="00445247"/>
    <w:rsid w:val="004519D7"/>
    <w:rsid w:val="00476E35"/>
    <w:rsid w:val="00477551"/>
    <w:rsid w:val="00481894"/>
    <w:rsid w:val="0049444E"/>
    <w:rsid w:val="00496959"/>
    <w:rsid w:val="004A1A38"/>
    <w:rsid w:val="004A27C6"/>
    <w:rsid w:val="004B2C0C"/>
    <w:rsid w:val="004C3E53"/>
    <w:rsid w:val="004C585C"/>
    <w:rsid w:val="004D77B2"/>
    <w:rsid w:val="004E6049"/>
    <w:rsid w:val="004E7B90"/>
    <w:rsid w:val="004F0220"/>
    <w:rsid w:val="004F3299"/>
    <w:rsid w:val="004F5AB0"/>
    <w:rsid w:val="00500B9E"/>
    <w:rsid w:val="0050429A"/>
    <w:rsid w:val="005056FC"/>
    <w:rsid w:val="00513463"/>
    <w:rsid w:val="0051501E"/>
    <w:rsid w:val="0051774C"/>
    <w:rsid w:val="00521DA6"/>
    <w:rsid w:val="005277DA"/>
    <w:rsid w:val="00547A2A"/>
    <w:rsid w:val="00550169"/>
    <w:rsid w:val="0056388D"/>
    <w:rsid w:val="00564A7C"/>
    <w:rsid w:val="00565A9C"/>
    <w:rsid w:val="00576964"/>
    <w:rsid w:val="00586C7B"/>
    <w:rsid w:val="00591D89"/>
    <w:rsid w:val="00592159"/>
    <w:rsid w:val="005939EE"/>
    <w:rsid w:val="00595F0A"/>
    <w:rsid w:val="005973D9"/>
    <w:rsid w:val="00597977"/>
    <w:rsid w:val="005A7420"/>
    <w:rsid w:val="005B42C6"/>
    <w:rsid w:val="005D05F6"/>
    <w:rsid w:val="005F1FA5"/>
    <w:rsid w:val="005F3BB6"/>
    <w:rsid w:val="005F4B89"/>
    <w:rsid w:val="0060210F"/>
    <w:rsid w:val="00606042"/>
    <w:rsid w:val="006060B6"/>
    <w:rsid w:val="0061034E"/>
    <w:rsid w:val="006165CE"/>
    <w:rsid w:val="006308E6"/>
    <w:rsid w:val="006335CA"/>
    <w:rsid w:val="00633A9B"/>
    <w:rsid w:val="00645C26"/>
    <w:rsid w:val="00647644"/>
    <w:rsid w:val="00647AD9"/>
    <w:rsid w:val="00647DD0"/>
    <w:rsid w:val="006545D4"/>
    <w:rsid w:val="006551B8"/>
    <w:rsid w:val="0065622A"/>
    <w:rsid w:val="00664D47"/>
    <w:rsid w:val="00670780"/>
    <w:rsid w:val="00672D02"/>
    <w:rsid w:val="00676F32"/>
    <w:rsid w:val="006851E8"/>
    <w:rsid w:val="00691CEF"/>
    <w:rsid w:val="00692A4B"/>
    <w:rsid w:val="00695CAF"/>
    <w:rsid w:val="006A3943"/>
    <w:rsid w:val="006A478E"/>
    <w:rsid w:val="006A59F1"/>
    <w:rsid w:val="006B2E9A"/>
    <w:rsid w:val="006B634F"/>
    <w:rsid w:val="006D1934"/>
    <w:rsid w:val="006D3F0A"/>
    <w:rsid w:val="006D49DF"/>
    <w:rsid w:val="006D62EF"/>
    <w:rsid w:val="006E0BA7"/>
    <w:rsid w:val="006E3D5A"/>
    <w:rsid w:val="006E4E84"/>
    <w:rsid w:val="006E5DCD"/>
    <w:rsid w:val="006E6080"/>
    <w:rsid w:val="006E7034"/>
    <w:rsid w:val="006F0AE0"/>
    <w:rsid w:val="006F1AC5"/>
    <w:rsid w:val="00703BCC"/>
    <w:rsid w:val="00704DBE"/>
    <w:rsid w:val="0072153A"/>
    <w:rsid w:val="00723020"/>
    <w:rsid w:val="00726ACD"/>
    <w:rsid w:val="00730DBF"/>
    <w:rsid w:val="00736D44"/>
    <w:rsid w:val="00742FD8"/>
    <w:rsid w:val="007454C3"/>
    <w:rsid w:val="00756E1B"/>
    <w:rsid w:val="00760F44"/>
    <w:rsid w:val="007712A1"/>
    <w:rsid w:val="007A418E"/>
    <w:rsid w:val="007A519F"/>
    <w:rsid w:val="007B6C94"/>
    <w:rsid w:val="007D1EA4"/>
    <w:rsid w:val="007D5A3D"/>
    <w:rsid w:val="007E0809"/>
    <w:rsid w:val="007E0A3B"/>
    <w:rsid w:val="007E1922"/>
    <w:rsid w:val="007E311E"/>
    <w:rsid w:val="007F263B"/>
    <w:rsid w:val="00800FA5"/>
    <w:rsid w:val="00810211"/>
    <w:rsid w:val="00833141"/>
    <w:rsid w:val="00844881"/>
    <w:rsid w:val="00885631"/>
    <w:rsid w:val="00887C5B"/>
    <w:rsid w:val="008906F4"/>
    <w:rsid w:val="008907B9"/>
    <w:rsid w:val="00890A8B"/>
    <w:rsid w:val="008B321A"/>
    <w:rsid w:val="008C33D0"/>
    <w:rsid w:val="008C5E56"/>
    <w:rsid w:val="008D315F"/>
    <w:rsid w:val="008D6D11"/>
    <w:rsid w:val="008E2DBB"/>
    <w:rsid w:val="008E4D69"/>
    <w:rsid w:val="009136AC"/>
    <w:rsid w:val="0091498C"/>
    <w:rsid w:val="00916298"/>
    <w:rsid w:val="00917C34"/>
    <w:rsid w:val="009424E5"/>
    <w:rsid w:val="00942C88"/>
    <w:rsid w:val="00944EE4"/>
    <w:rsid w:val="009515AF"/>
    <w:rsid w:val="00952A8D"/>
    <w:rsid w:val="00953581"/>
    <w:rsid w:val="0096697D"/>
    <w:rsid w:val="00977739"/>
    <w:rsid w:val="00990B29"/>
    <w:rsid w:val="00993F91"/>
    <w:rsid w:val="00997826"/>
    <w:rsid w:val="00997CC3"/>
    <w:rsid w:val="009A3DC3"/>
    <w:rsid w:val="009A4F61"/>
    <w:rsid w:val="009B0A54"/>
    <w:rsid w:val="009B31B1"/>
    <w:rsid w:val="009C51A1"/>
    <w:rsid w:val="009C7C24"/>
    <w:rsid w:val="009D2204"/>
    <w:rsid w:val="009D5DC8"/>
    <w:rsid w:val="009E3489"/>
    <w:rsid w:val="009E38F3"/>
    <w:rsid w:val="009F3913"/>
    <w:rsid w:val="009F7A24"/>
    <w:rsid w:val="00A11C84"/>
    <w:rsid w:val="00A122ED"/>
    <w:rsid w:val="00A16507"/>
    <w:rsid w:val="00A320D2"/>
    <w:rsid w:val="00A34B33"/>
    <w:rsid w:val="00A40598"/>
    <w:rsid w:val="00A425BC"/>
    <w:rsid w:val="00A50870"/>
    <w:rsid w:val="00A66359"/>
    <w:rsid w:val="00A73DA4"/>
    <w:rsid w:val="00A834B3"/>
    <w:rsid w:val="00A87737"/>
    <w:rsid w:val="00A92513"/>
    <w:rsid w:val="00A93FD4"/>
    <w:rsid w:val="00A96A9B"/>
    <w:rsid w:val="00AA1532"/>
    <w:rsid w:val="00AB7862"/>
    <w:rsid w:val="00AD0A1B"/>
    <w:rsid w:val="00AD2067"/>
    <w:rsid w:val="00AE3E22"/>
    <w:rsid w:val="00AF083E"/>
    <w:rsid w:val="00AF567A"/>
    <w:rsid w:val="00B24114"/>
    <w:rsid w:val="00B2674B"/>
    <w:rsid w:val="00B47115"/>
    <w:rsid w:val="00B53CC0"/>
    <w:rsid w:val="00B54B32"/>
    <w:rsid w:val="00B64AEE"/>
    <w:rsid w:val="00B74344"/>
    <w:rsid w:val="00B83CC3"/>
    <w:rsid w:val="00BA2D46"/>
    <w:rsid w:val="00BA3B04"/>
    <w:rsid w:val="00BA509D"/>
    <w:rsid w:val="00BA6CE8"/>
    <w:rsid w:val="00BB21ED"/>
    <w:rsid w:val="00BB5CA5"/>
    <w:rsid w:val="00BB73F4"/>
    <w:rsid w:val="00BC0193"/>
    <w:rsid w:val="00BC0A00"/>
    <w:rsid w:val="00BD3FB5"/>
    <w:rsid w:val="00BD6393"/>
    <w:rsid w:val="00BE31AA"/>
    <w:rsid w:val="00BE7D3A"/>
    <w:rsid w:val="00BF555C"/>
    <w:rsid w:val="00C05D10"/>
    <w:rsid w:val="00C07132"/>
    <w:rsid w:val="00C17B3C"/>
    <w:rsid w:val="00C2267C"/>
    <w:rsid w:val="00C31AD3"/>
    <w:rsid w:val="00C40782"/>
    <w:rsid w:val="00C57102"/>
    <w:rsid w:val="00C60BC2"/>
    <w:rsid w:val="00C901CA"/>
    <w:rsid w:val="00C90C95"/>
    <w:rsid w:val="00C93E61"/>
    <w:rsid w:val="00C95C50"/>
    <w:rsid w:val="00C96F10"/>
    <w:rsid w:val="00CA26EB"/>
    <w:rsid w:val="00CA34B4"/>
    <w:rsid w:val="00CB28DB"/>
    <w:rsid w:val="00CB390E"/>
    <w:rsid w:val="00CB51F2"/>
    <w:rsid w:val="00CB60C9"/>
    <w:rsid w:val="00CC1764"/>
    <w:rsid w:val="00CC22C1"/>
    <w:rsid w:val="00CC2C6B"/>
    <w:rsid w:val="00CE4302"/>
    <w:rsid w:val="00CE6B9D"/>
    <w:rsid w:val="00CF1949"/>
    <w:rsid w:val="00CF1E8C"/>
    <w:rsid w:val="00CF741B"/>
    <w:rsid w:val="00D134BD"/>
    <w:rsid w:val="00D155CB"/>
    <w:rsid w:val="00D22B86"/>
    <w:rsid w:val="00D30878"/>
    <w:rsid w:val="00D4477E"/>
    <w:rsid w:val="00D479CA"/>
    <w:rsid w:val="00D51FE1"/>
    <w:rsid w:val="00D54519"/>
    <w:rsid w:val="00D666E7"/>
    <w:rsid w:val="00D72037"/>
    <w:rsid w:val="00D84AD6"/>
    <w:rsid w:val="00D94D77"/>
    <w:rsid w:val="00DA75B3"/>
    <w:rsid w:val="00DB45A3"/>
    <w:rsid w:val="00DB4F44"/>
    <w:rsid w:val="00DB6B75"/>
    <w:rsid w:val="00DC69A3"/>
    <w:rsid w:val="00DC7DE7"/>
    <w:rsid w:val="00DD0257"/>
    <w:rsid w:val="00DD0658"/>
    <w:rsid w:val="00DD0F1C"/>
    <w:rsid w:val="00DD1F83"/>
    <w:rsid w:val="00DD22DC"/>
    <w:rsid w:val="00DD51E9"/>
    <w:rsid w:val="00DE5292"/>
    <w:rsid w:val="00DF3ACE"/>
    <w:rsid w:val="00E01C01"/>
    <w:rsid w:val="00E03D72"/>
    <w:rsid w:val="00E07875"/>
    <w:rsid w:val="00E10D4A"/>
    <w:rsid w:val="00E203F4"/>
    <w:rsid w:val="00E2618F"/>
    <w:rsid w:val="00E32295"/>
    <w:rsid w:val="00E41999"/>
    <w:rsid w:val="00E4277F"/>
    <w:rsid w:val="00E62826"/>
    <w:rsid w:val="00E65DC4"/>
    <w:rsid w:val="00E6612E"/>
    <w:rsid w:val="00E707B3"/>
    <w:rsid w:val="00E715CD"/>
    <w:rsid w:val="00E72C00"/>
    <w:rsid w:val="00E86E98"/>
    <w:rsid w:val="00E930BD"/>
    <w:rsid w:val="00EA6827"/>
    <w:rsid w:val="00EB5A81"/>
    <w:rsid w:val="00EC50CC"/>
    <w:rsid w:val="00EC5C25"/>
    <w:rsid w:val="00ED185B"/>
    <w:rsid w:val="00ED1F0F"/>
    <w:rsid w:val="00ED3092"/>
    <w:rsid w:val="00ED4CD0"/>
    <w:rsid w:val="00ED4D09"/>
    <w:rsid w:val="00ED4DD5"/>
    <w:rsid w:val="00ED78FA"/>
    <w:rsid w:val="00EE3070"/>
    <w:rsid w:val="00EF36DD"/>
    <w:rsid w:val="00F06108"/>
    <w:rsid w:val="00F2438C"/>
    <w:rsid w:val="00F32C31"/>
    <w:rsid w:val="00F34762"/>
    <w:rsid w:val="00F45ADC"/>
    <w:rsid w:val="00F47731"/>
    <w:rsid w:val="00F50D53"/>
    <w:rsid w:val="00F52EFD"/>
    <w:rsid w:val="00F7203E"/>
    <w:rsid w:val="00F8004F"/>
    <w:rsid w:val="00F84EC1"/>
    <w:rsid w:val="00F90B9C"/>
    <w:rsid w:val="00F91029"/>
    <w:rsid w:val="00F9277F"/>
    <w:rsid w:val="00F941A9"/>
    <w:rsid w:val="00F9451D"/>
    <w:rsid w:val="00F9574C"/>
    <w:rsid w:val="00FA05A6"/>
    <w:rsid w:val="00FA2256"/>
    <w:rsid w:val="00FB2977"/>
    <w:rsid w:val="00FD017B"/>
    <w:rsid w:val="00FD5149"/>
    <w:rsid w:val="00FD7345"/>
    <w:rsid w:val="00FE5CDC"/>
    <w:rsid w:val="00FF5F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027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5">
    <w:lsdException w:name="heading 1" w:qFormat="1"/>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77739"/>
    <w:pPr>
      <w:widowControl w:val="0"/>
      <w:suppressAutoHyphens/>
      <w:spacing w:after="120"/>
    </w:pPr>
    <w:rPr>
      <w:rFonts w:ascii="Arial" w:hAnsi="Arial"/>
      <w:lang w:bidi="fr-FR"/>
    </w:rPr>
  </w:style>
  <w:style w:type="paragraph" w:styleId="Titre1">
    <w:name w:val="heading 1"/>
    <w:basedOn w:val="Normal"/>
    <w:next w:val="Corpsdetexte"/>
    <w:link w:val="Titre1Car"/>
    <w:qFormat/>
    <w:rsid w:val="00550169"/>
    <w:pPr>
      <w:spacing w:line="540" w:lineRule="exact"/>
      <w:outlineLvl w:val="0"/>
    </w:pPr>
    <w:rPr>
      <w:rFonts w:ascii="Arial Black" w:eastAsia="MS Mincho" w:hAnsi="Arial Black" w:cs="Tahoma"/>
      <w:color w:val="CC0033"/>
      <w:sz w:val="50"/>
      <w:szCs w:val="100"/>
    </w:rPr>
  </w:style>
  <w:style w:type="paragraph" w:styleId="Titre2">
    <w:name w:val="heading 2"/>
    <w:basedOn w:val="Titre1"/>
    <w:next w:val="Corpsdetexte"/>
    <w:link w:val="Titre2Car"/>
    <w:qFormat/>
    <w:rsid w:val="00A66359"/>
    <w:pPr>
      <w:keepNext/>
      <w:spacing w:before="240"/>
      <w:outlineLvl w:val="1"/>
    </w:pPr>
    <w:rPr>
      <w:rFonts w:ascii="Arial Bold" w:hAnsi="Arial Bold"/>
      <w:bCs/>
      <w:iCs/>
      <w:sz w:val="40"/>
      <w:szCs w:val="28"/>
    </w:rPr>
  </w:style>
  <w:style w:type="paragraph" w:styleId="Titre3">
    <w:name w:val="heading 3"/>
    <w:basedOn w:val="Titre2"/>
    <w:next w:val="Corpsdetexte"/>
    <w:link w:val="Titre3Car"/>
    <w:qFormat/>
    <w:rsid w:val="005973D9"/>
    <w:pPr>
      <w:spacing w:after="0"/>
      <w:outlineLvl w:val="2"/>
    </w:pPr>
    <w:rPr>
      <w:bCs w:val="0"/>
      <w:sz w:val="32"/>
    </w:rPr>
  </w:style>
  <w:style w:type="paragraph" w:styleId="Titre4">
    <w:name w:val="heading 4"/>
    <w:basedOn w:val="Titre2"/>
    <w:next w:val="Normal"/>
    <w:link w:val="Titre4Car"/>
    <w:uiPriority w:val="9"/>
    <w:unhideWhenUsed/>
    <w:qFormat/>
    <w:rsid w:val="00CB51F2"/>
    <w:pPr>
      <w:keepLines/>
      <w:spacing w:before="80" w:after="0" w:line="280" w:lineRule="exact"/>
      <w:outlineLvl w:val="3"/>
    </w:pPr>
    <w:rPr>
      <w:rFonts w:eastAsiaTheme="majorEastAsia" w:cstheme="majorBidi"/>
      <w:bCs w:val="0"/>
      <w:iCs w:val="0"/>
      <w:color w:val="999999"/>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2"/>
    <w:uiPriority w:val="99"/>
    <w:rsid w:val="00FB2977"/>
    <w:rPr>
      <w:rFonts w:ascii="Arial" w:eastAsia="Times New Roman" w:hAnsi="Arial" w:cs="Times New Roman"/>
      <w:color w:val="0000FF"/>
      <w:u w:val="single"/>
    </w:rPr>
  </w:style>
  <w:style w:type="character" w:styleId="Lienhypertextesuivivisit">
    <w:name w:val="FollowedHyperlink"/>
    <w:semiHidden/>
    <w:rsid w:val="00103406"/>
    <w:rPr>
      <w:color w:val="800000"/>
      <w:u w:val="single"/>
    </w:rPr>
  </w:style>
  <w:style w:type="character" w:customStyle="1" w:styleId="Absatz-Standardschriftart">
    <w:name w:val="Absatz-Standardschriftart"/>
    <w:rsid w:val="00103406"/>
  </w:style>
  <w:style w:type="character" w:customStyle="1" w:styleId="WW-Absatz-Standardschriftart">
    <w:name w:val="WW-Absatz-Standardschriftart"/>
    <w:rsid w:val="00103406"/>
  </w:style>
  <w:style w:type="character" w:customStyle="1" w:styleId="WW-Absatz-Standardschriftart1">
    <w:name w:val="WW-Absatz-Standardschriftart1"/>
    <w:rsid w:val="00103406"/>
  </w:style>
  <w:style w:type="character" w:customStyle="1" w:styleId="WW-Absatz-Standardschriftart11">
    <w:name w:val="WW-Absatz-Standardschriftart11"/>
    <w:rsid w:val="00103406"/>
  </w:style>
  <w:style w:type="character" w:customStyle="1" w:styleId="WW-Absatz-Standardschriftart111">
    <w:name w:val="WW-Absatz-Standardschriftart111"/>
    <w:rsid w:val="00103406"/>
  </w:style>
  <w:style w:type="character" w:customStyle="1" w:styleId="WW-Absatz-Standardschriftart1111">
    <w:name w:val="WW-Absatz-Standardschriftart1111"/>
    <w:rsid w:val="00103406"/>
  </w:style>
  <w:style w:type="character" w:customStyle="1" w:styleId="WW-Absatz-Standardschriftart11111">
    <w:name w:val="WW-Absatz-Standardschriftart11111"/>
    <w:rsid w:val="00103406"/>
  </w:style>
  <w:style w:type="character" w:customStyle="1" w:styleId="WW-Absatz-Standardschriftart111111">
    <w:name w:val="WW-Absatz-Standardschriftart111111"/>
    <w:rsid w:val="00103406"/>
  </w:style>
  <w:style w:type="character" w:customStyle="1" w:styleId="WW-Absatz-Standardschriftart1111111">
    <w:name w:val="WW-Absatz-Standardschriftart1111111"/>
    <w:rsid w:val="00103406"/>
  </w:style>
  <w:style w:type="character" w:customStyle="1" w:styleId="WW-Absatz-Standardschriftart11111111">
    <w:name w:val="WW-Absatz-Standardschriftart11111111"/>
    <w:rsid w:val="00103406"/>
  </w:style>
  <w:style w:type="character" w:customStyle="1" w:styleId="WW-Absatz-Standardschriftart111111111">
    <w:name w:val="WW-Absatz-Standardschriftart111111111"/>
    <w:rsid w:val="00103406"/>
  </w:style>
  <w:style w:type="character" w:customStyle="1" w:styleId="WW-Absatz-Standardschriftart1111111111">
    <w:name w:val="WW-Absatz-Standardschriftart1111111111"/>
    <w:rsid w:val="00103406"/>
  </w:style>
  <w:style w:type="character" w:customStyle="1" w:styleId="Policepardfaut1">
    <w:name w:val="Police par défaut1"/>
    <w:rsid w:val="00103406"/>
  </w:style>
  <w:style w:type="character" w:customStyle="1" w:styleId="WW-Absatz-Standardschriftart11111111111">
    <w:name w:val="WW-Absatz-Standardschriftart11111111111"/>
    <w:rsid w:val="00103406"/>
  </w:style>
  <w:style w:type="character" w:customStyle="1" w:styleId="RTFNum21">
    <w:name w:val="RTF_Num 2 1"/>
    <w:rsid w:val="00103406"/>
    <w:rPr>
      <w:rFonts w:ascii="Wingdings" w:eastAsia="Wingdings" w:hAnsi="Wingdings" w:cs="Wingdings"/>
      <w:color w:val="auto"/>
      <w:sz w:val="28"/>
      <w:szCs w:val="28"/>
    </w:rPr>
  </w:style>
  <w:style w:type="character" w:customStyle="1" w:styleId="Policepardfaut2">
    <w:name w:val="Police par défaut2"/>
    <w:rsid w:val="00103406"/>
  </w:style>
  <w:style w:type="character" w:customStyle="1" w:styleId="Lienhypertextesuivivisit1">
    <w:name w:val="Lien hypertexte suivi visité1"/>
    <w:basedOn w:val="Policepardfaut2"/>
    <w:rsid w:val="00103406"/>
    <w:rPr>
      <w:color w:val="800080"/>
      <w:u w:val="single"/>
    </w:rPr>
  </w:style>
  <w:style w:type="paragraph" w:styleId="Corpsdetexte">
    <w:name w:val="Body Text"/>
    <w:basedOn w:val="Normal"/>
    <w:link w:val="CorpsdetexteCar"/>
    <w:semiHidden/>
    <w:rsid w:val="00103406"/>
    <w:pPr>
      <w:jc w:val="both"/>
    </w:pPr>
    <w:rPr>
      <w:b/>
      <w:bCs/>
    </w:rPr>
  </w:style>
  <w:style w:type="paragraph" w:customStyle="1" w:styleId="Heading">
    <w:name w:val="Heading"/>
    <w:basedOn w:val="Normal"/>
    <w:next w:val="Corpsdetexte"/>
    <w:rsid w:val="00103406"/>
    <w:pPr>
      <w:keepNext/>
      <w:spacing w:before="240"/>
    </w:pPr>
    <w:rPr>
      <w:rFonts w:eastAsia="MS Mincho" w:cs="Tahoma"/>
      <w:sz w:val="28"/>
      <w:szCs w:val="28"/>
    </w:rPr>
  </w:style>
  <w:style w:type="paragraph" w:customStyle="1" w:styleId="Heading10">
    <w:name w:val="Heading 10"/>
    <w:basedOn w:val="Heading"/>
    <w:next w:val="Corpsdetexte"/>
    <w:rsid w:val="00103406"/>
    <w:pPr>
      <w:tabs>
        <w:tab w:val="num" w:pos="0"/>
      </w:tabs>
      <w:outlineLvl w:val="8"/>
    </w:pPr>
    <w:rPr>
      <w:b/>
      <w:bCs/>
      <w:sz w:val="21"/>
      <w:szCs w:val="21"/>
    </w:rPr>
  </w:style>
  <w:style w:type="paragraph" w:styleId="Liste">
    <w:name w:val="List"/>
    <w:basedOn w:val="Corpsdetexte"/>
    <w:semiHidden/>
    <w:rsid w:val="00103406"/>
    <w:rPr>
      <w:rFonts w:ascii="GillSans" w:hAnsi="GillSans" w:cs="Tahoma"/>
    </w:rPr>
  </w:style>
  <w:style w:type="paragraph" w:styleId="En-tte">
    <w:name w:val="header"/>
    <w:basedOn w:val="Normal"/>
    <w:link w:val="En-tteCar"/>
    <w:rsid w:val="00103406"/>
    <w:pPr>
      <w:suppressLineNumbers/>
      <w:tabs>
        <w:tab w:val="center" w:pos="4535"/>
        <w:tab w:val="right" w:pos="9070"/>
      </w:tabs>
    </w:pPr>
  </w:style>
  <w:style w:type="paragraph" w:styleId="Pieddepage">
    <w:name w:val="footer"/>
    <w:basedOn w:val="Normal"/>
    <w:link w:val="PieddepageCar"/>
    <w:autoRedefine/>
    <w:uiPriority w:val="99"/>
    <w:rsid w:val="00550169"/>
    <w:pPr>
      <w:suppressLineNumbers/>
      <w:pBdr>
        <w:top w:val="single" w:sz="4" w:space="1" w:color="auto"/>
      </w:pBdr>
      <w:tabs>
        <w:tab w:val="left" w:pos="-1091"/>
        <w:tab w:val="center" w:pos="4535"/>
        <w:tab w:val="left" w:pos="7230"/>
        <w:tab w:val="left" w:pos="8505"/>
        <w:tab w:val="right" w:pos="9070"/>
        <w:tab w:val="left" w:pos="9639"/>
      </w:tabs>
      <w:jc w:val="center"/>
    </w:pPr>
    <w:rPr>
      <w:color w:val="7F7F7F" w:themeColor="text1" w:themeTint="80"/>
      <w:sz w:val="20"/>
    </w:rPr>
  </w:style>
  <w:style w:type="paragraph" w:customStyle="1" w:styleId="TableContents">
    <w:name w:val="Table Contents"/>
    <w:basedOn w:val="Normal"/>
    <w:rsid w:val="00103406"/>
    <w:pPr>
      <w:suppressLineNumbers/>
    </w:pPr>
  </w:style>
  <w:style w:type="paragraph" w:customStyle="1" w:styleId="TableHeading">
    <w:name w:val="Table Heading"/>
    <w:basedOn w:val="TableContents"/>
    <w:rsid w:val="00103406"/>
    <w:pPr>
      <w:jc w:val="center"/>
    </w:pPr>
    <w:rPr>
      <w:b/>
      <w:bCs/>
      <w:i/>
      <w:iCs/>
    </w:rPr>
  </w:style>
  <w:style w:type="paragraph" w:customStyle="1" w:styleId="Lgende1">
    <w:name w:val="Légende1"/>
    <w:basedOn w:val="Normal"/>
    <w:rsid w:val="00103406"/>
    <w:pPr>
      <w:suppressLineNumbers/>
      <w:spacing w:before="120"/>
    </w:pPr>
    <w:rPr>
      <w:rFonts w:ascii="GillSans" w:hAnsi="GillSans" w:cs="Tahoma"/>
      <w:i/>
      <w:iCs/>
      <w:sz w:val="20"/>
    </w:rPr>
  </w:style>
  <w:style w:type="paragraph" w:customStyle="1" w:styleId="Index">
    <w:name w:val="Index"/>
    <w:basedOn w:val="Normal"/>
    <w:rsid w:val="00103406"/>
    <w:pPr>
      <w:suppressLineNumbers/>
    </w:pPr>
    <w:rPr>
      <w:rFonts w:ascii="GillSans" w:hAnsi="GillSans" w:cs="Tahoma"/>
    </w:rPr>
  </w:style>
  <w:style w:type="paragraph" w:customStyle="1" w:styleId="Titre10">
    <w:name w:val="Titre1"/>
    <w:basedOn w:val="Normal"/>
    <w:next w:val="Corpsdetexte"/>
    <w:rsid w:val="00103406"/>
    <w:pPr>
      <w:keepNext/>
      <w:spacing w:before="240"/>
    </w:pPr>
    <w:rPr>
      <w:rFonts w:eastAsia="MS Mincho" w:cs="Tahoma"/>
      <w:sz w:val="28"/>
      <w:szCs w:val="28"/>
    </w:rPr>
  </w:style>
  <w:style w:type="paragraph" w:customStyle="1" w:styleId="Lgende11">
    <w:name w:val="Légende11"/>
    <w:basedOn w:val="Normal"/>
    <w:rsid w:val="00103406"/>
    <w:pPr>
      <w:suppressLineNumbers/>
      <w:spacing w:before="120"/>
    </w:pPr>
    <w:rPr>
      <w:rFonts w:ascii="GillSans" w:hAnsi="GillSans" w:cs="Tahoma"/>
      <w:i/>
      <w:iCs/>
      <w:sz w:val="20"/>
    </w:rPr>
  </w:style>
  <w:style w:type="paragraph" w:customStyle="1" w:styleId="Rpertoire">
    <w:name w:val="Répertoire"/>
    <w:basedOn w:val="Normal"/>
    <w:rsid w:val="00103406"/>
    <w:pPr>
      <w:suppressLineNumbers/>
    </w:pPr>
    <w:rPr>
      <w:rFonts w:ascii="GillSans" w:hAnsi="GillSans" w:cs="Tahoma"/>
    </w:rPr>
  </w:style>
  <w:style w:type="paragraph" w:customStyle="1" w:styleId="Titre11">
    <w:name w:val="Titre 11"/>
    <w:basedOn w:val="Normal"/>
    <w:next w:val="Normal"/>
    <w:rsid w:val="00103406"/>
    <w:pPr>
      <w:keepNext/>
      <w:tabs>
        <w:tab w:val="num" w:pos="0"/>
      </w:tabs>
      <w:ind w:left="6521"/>
      <w:jc w:val="both"/>
      <w:outlineLvl w:val="0"/>
    </w:pPr>
    <w:rPr>
      <w:b/>
      <w:bCs/>
    </w:rPr>
  </w:style>
  <w:style w:type="paragraph" w:customStyle="1" w:styleId="Titre21">
    <w:name w:val="Titre 21"/>
    <w:basedOn w:val="Normal"/>
    <w:next w:val="Normal"/>
    <w:rsid w:val="00103406"/>
    <w:pPr>
      <w:keepNext/>
      <w:tabs>
        <w:tab w:val="num" w:pos="0"/>
      </w:tabs>
      <w:ind w:left="7088"/>
      <w:jc w:val="both"/>
      <w:outlineLvl w:val="1"/>
    </w:pPr>
    <w:rPr>
      <w:b/>
      <w:bCs/>
    </w:rPr>
  </w:style>
  <w:style w:type="paragraph" w:customStyle="1" w:styleId="Titre31">
    <w:name w:val="Titre 31"/>
    <w:basedOn w:val="Normal"/>
    <w:next w:val="Normal"/>
    <w:rsid w:val="00103406"/>
    <w:pPr>
      <w:keepNext/>
      <w:pBdr>
        <w:top w:val="single" w:sz="20" w:space="1" w:color="000000"/>
        <w:left w:val="single" w:sz="20" w:space="4" w:color="000000"/>
        <w:bottom w:val="single" w:sz="20" w:space="1" w:color="000000"/>
        <w:right w:val="single" w:sz="20" w:space="4" w:color="000000"/>
      </w:pBdr>
      <w:tabs>
        <w:tab w:val="num" w:pos="0"/>
      </w:tabs>
      <w:jc w:val="center"/>
      <w:outlineLvl w:val="2"/>
    </w:pPr>
    <w:rPr>
      <w:b/>
      <w:bCs/>
      <w:sz w:val="36"/>
      <w:szCs w:val="36"/>
    </w:rPr>
  </w:style>
  <w:style w:type="paragraph" w:customStyle="1" w:styleId="Titre41">
    <w:name w:val="Titre 41"/>
    <w:basedOn w:val="Normal"/>
    <w:next w:val="Normal"/>
    <w:rsid w:val="00103406"/>
    <w:pPr>
      <w:keepNext/>
      <w:tabs>
        <w:tab w:val="num" w:pos="0"/>
      </w:tabs>
      <w:jc w:val="both"/>
      <w:outlineLvl w:val="3"/>
    </w:pPr>
    <w:rPr>
      <w:b/>
      <w:bCs/>
    </w:rPr>
  </w:style>
  <w:style w:type="paragraph" w:customStyle="1" w:styleId="Titre51">
    <w:name w:val="Titre 51"/>
    <w:basedOn w:val="Normal"/>
    <w:next w:val="Normal"/>
    <w:rsid w:val="00103406"/>
    <w:pPr>
      <w:keepNext/>
      <w:tabs>
        <w:tab w:val="num" w:pos="0"/>
      </w:tabs>
      <w:outlineLvl w:val="4"/>
    </w:pPr>
  </w:style>
  <w:style w:type="paragraph" w:customStyle="1" w:styleId="Titre61">
    <w:name w:val="Titre 61"/>
    <w:basedOn w:val="Normal"/>
    <w:next w:val="Normal"/>
    <w:rsid w:val="00103406"/>
    <w:pPr>
      <w:keepNext/>
      <w:tabs>
        <w:tab w:val="num" w:pos="0"/>
      </w:tabs>
      <w:ind w:left="6663"/>
      <w:jc w:val="both"/>
      <w:outlineLvl w:val="5"/>
    </w:pPr>
  </w:style>
  <w:style w:type="paragraph" w:customStyle="1" w:styleId="Titre71">
    <w:name w:val="Titre 71"/>
    <w:basedOn w:val="Normal"/>
    <w:next w:val="Normal"/>
    <w:rsid w:val="00103406"/>
    <w:pPr>
      <w:keepNext/>
      <w:tabs>
        <w:tab w:val="num" w:pos="0"/>
        <w:tab w:val="left" w:pos="5103"/>
        <w:tab w:val="right" w:pos="6804"/>
      </w:tabs>
      <w:jc w:val="both"/>
      <w:outlineLvl w:val="6"/>
    </w:pPr>
  </w:style>
  <w:style w:type="paragraph" w:customStyle="1" w:styleId="Titre81">
    <w:name w:val="Titre 81"/>
    <w:basedOn w:val="Normal"/>
    <w:next w:val="Normal"/>
    <w:rsid w:val="00103406"/>
    <w:pPr>
      <w:keepNext/>
      <w:tabs>
        <w:tab w:val="num" w:pos="0"/>
      </w:tabs>
      <w:spacing w:before="120"/>
      <w:ind w:left="5670"/>
      <w:outlineLvl w:val="7"/>
    </w:pPr>
    <w:rPr>
      <w:rFonts w:eastAsia="Arial" w:cs="Arial"/>
      <w:lang w:val="fr-CH"/>
    </w:rPr>
  </w:style>
  <w:style w:type="paragraph" w:customStyle="1" w:styleId="Titre91">
    <w:name w:val="Titre 91"/>
    <w:basedOn w:val="Normal"/>
    <w:next w:val="Normal"/>
    <w:rsid w:val="00103406"/>
    <w:pPr>
      <w:keepNext/>
      <w:tabs>
        <w:tab w:val="num" w:pos="0"/>
        <w:tab w:val="left" w:pos="5103"/>
        <w:tab w:val="right" w:pos="6521"/>
      </w:tabs>
      <w:ind w:left="426"/>
      <w:jc w:val="both"/>
      <w:outlineLvl w:val="8"/>
    </w:pPr>
    <w:rPr>
      <w:rFonts w:eastAsia="Arial" w:cs="Arial"/>
    </w:rPr>
  </w:style>
  <w:style w:type="paragraph" w:customStyle="1" w:styleId="Corpsdetexte21">
    <w:name w:val="Corps de texte 21"/>
    <w:basedOn w:val="Normal"/>
    <w:rsid w:val="00103406"/>
    <w:pPr>
      <w:jc w:val="both"/>
    </w:pPr>
    <w:rPr>
      <w:i/>
      <w:iCs/>
    </w:rPr>
  </w:style>
  <w:style w:type="paragraph" w:customStyle="1" w:styleId="Explorateurdedocuments1">
    <w:name w:val="Explorateur de documents1"/>
    <w:basedOn w:val="Normal"/>
    <w:rsid w:val="00103406"/>
    <w:rPr>
      <w:rFonts w:ascii="Tahoma" w:eastAsia="Tahoma" w:hAnsi="Tahoma" w:cs="Tahoma"/>
    </w:rPr>
  </w:style>
  <w:style w:type="paragraph" w:customStyle="1" w:styleId="Corpsdetexte31">
    <w:name w:val="Corps de texte 31"/>
    <w:basedOn w:val="Normal"/>
    <w:rsid w:val="00103406"/>
    <w:pPr>
      <w:jc w:val="both"/>
    </w:pPr>
    <w:rPr>
      <w:rFonts w:eastAsia="Arial" w:cs="Arial"/>
    </w:rPr>
  </w:style>
  <w:style w:type="paragraph" w:customStyle="1" w:styleId="En-tte1">
    <w:name w:val="En-tête1"/>
    <w:basedOn w:val="Normal"/>
    <w:rsid w:val="00103406"/>
    <w:pPr>
      <w:tabs>
        <w:tab w:val="center" w:pos="4536"/>
        <w:tab w:val="right" w:pos="9072"/>
      </w:tabs>
    </w:pPr>
  </w:style>
  <w:style w:type="paragraph" w:customStyle="1" w:styleId="Pieddepage1">
    <w:name w:val="Pied de page1"/>
    <w:basedOn w:val="Normal"/>
    <w:rsid w:val="00F84EC1"/>
    <w:pPr>
      <w:tabs>
        <w:tab w:val="center" w:pos="4536"/>
        <w:tab w:val="right" w:pos="9072"/>
      </w:tabs>
    </w:pPr>
  </w:style>
  <w:style w:type="paragraph" w:customStyle="1" w:styleId="Contenudetableau">
    <w:name w:val="Contenu de tableau"/>
    <w:basedOn w:val="Normal"/>
    <w:autoRedefine/>
    <w:rsid w:val="00977739"/>
    <w:pPr>
      <w:suppressLineNumbers/>
    </w:pPr>
    <w:rPr>
      <w:sz w:val="18"/>
    </w:rPr>
  </w:style>
  <w:style w:type="paragraph" w:customStyle="1" w:styleId="Titredetableau">
    <w:name w:val="Titre de tableau"/>
    <w:basedOn w:val="Contenudetableau"/>
    <w:rsid w:val="00103406"/>
    <w:pPr>
      <w:jc w:val="center"/>
    </w:pPr>
    <w:rPr>
      <w:b/>
      <w:bCs/>
      <w:i/>
      <w:iCs/>
    </w:rPr>
  </w:style>
  <w:style w:type="paragraph" w:styleId="Textebrut">
    <w:name w:val="Plain Text"/>
    <w:basedOn w:val="Normal"/>
    <w:link w:val="TextebrutCar"/>
    <w:uiPriority w:val="99"/>
    <w:semiHidden/>
    <w:unhideWhenUsed/>
    <w:rsid w:val="00AA1532"/>
    <w:pPr>
      <w:widowControl/>
      <w:suppressAutoHyphens w:val="0"/>
    </w:pPr>
    <w:rPr>
      <w:rFonts w:ascii="Consolas" w:eastAsia="Calibri" w:hAnsi="Consolas"/>
      <w:sz w:val="21"/>
      <w:szCs w:val="21"/>
      <w:lang w:eastAsia="en-US" w:bidi="ar-SA"/>
    </w:rPr>
  </w:style>
  <w:style w:type="character" w:customStyle="1" w:styleId="TextebrutCar">
    <w:name w:val="Texte brut Car"/>
    <w:basedOn w:val="Policepardfaut"/>
    <w:link w:val="Textebrut"/>
    <w:uiPriority w:val="99"/>
    <w:semiHidden/>
    <w:rsid w:val="00AA1532"/>
    <w:rPr>
      <w:rFonts w:ascii="Consolas" w:eastAsia="Calibri" w:hAnsi="Consolas" w:cs="Times New Roman"/>
      <w:sz w:val="21"/>
      <w:szCs w:val="21"/>
      <w:lang w:eastAsia="en-US"/>
    </w:rPr>
  </w:style>
  <w:style w:type="paragraph" w:styleId="Explorateurdedocuments">
    <w:name w:val="Document Map"/>
    <w:basedOn w:val="Normal"/>
    <w:link w:val="ExplorateurdedocumentsCar"/>
    <w:uiPriority w:val="99"/>
    <w:semiHidden/>
    <w:unhideWhenUsed/>
    <w:rsid w:val="00AE3E2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E3E22"/>
    <w:rPr>
      <w:rFonts w:ascii="Tahoma" w:hAnsi="Tahoma" w:cs="Tahoma"/>
      <w:sz w:val="16"/>
      <w:szCs w:val="16"/>
      <w:lang w:bidi="fr-FR"/>
    </w:rPr>
  </w:style>
  <w:style w:type="table" w:styleId="Grilledutableau">
    <w:name w:val="Table Grid"/>
    <w:basedOn w:val="TableauNormal"/>
    <w:uiPriority w:val="59"/>
    <w:rsid w:val="00385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link w:val="SansinterligneCar"/>
    <w:uiPriority w:val="1"/>
    <w:qFormat/>
    <w:rsid w:val="00356695"/>
    <w:pPr>
      <w:widowControl w:val="0"/>
      <w:suppressAutoHyphens/>
    </w:pPr>
    <w:rPr>
      <w:rFonts w:ascii="Myriad Pro" w:hAnsi="Myriad Pro"/>
      <w:sz w:val="22"/>
      <w:lang w:bidi="fr-FR"/>
    </w:rPr>
  </w:style>
  <w:style w:type="character" w:customStyle="1" w:styleId="Titre4Car">
    <w:name w:val="Titre 4 Car"/>
    <w:basedOn w:val="Policepardfaut"/>
    <w:link w:val="Titre4"/>
    <w:uiPriority w:val="9"/>
    <w:rsid w:val="00CB51F2"/>
    <w:rPr>
      <w:rFonts w:ascii="Arial Bold" w:eastAsiaTheme="majorEastAsia" w:hAnsi="Arial Bold" w:cstheme="majorBidi"/>
      <w:color w:val="999999"/>
      <w:sz w:val="26"/>
      <w:szCs w:val="28"/>
      <w:lang w:bidi="fr-FR"/>
    </w:rPr>
  </w:style>
  <w:style w:type="character" w:customStyle="1" w:styleId="SansinterligneCar">
    <w:name w:val="Sans interligne Car"/>
    <w:basedOn w:val="Policepardfaut"/>
    <w:link w:val="Sansinterligne"/>
    <w:uiPriority w:val="1"/>
    <w:rsid w:val="006335CA"/>
    <w:rPr>
      <w:rFonts w:ascii="Myriad Pro" w:hAnsi="Myriad Pro"/>
      <w:sz w:val="22"/>
      <w:szCs w:val="24"/>
      <w:lang w:bidi="fr-FR"/>
    </w:rPr>
  </w:style>
  <w:style w:type="paragraph" w:styleId="Textedebulles">
    <w:name w:val="Balloon Text"/>
    <w:basedOn w:val="Normal"/>
    <w:link w:val="TextedebullesCar"/>
    <w:uiPriority w:val="99"/>
    <w:semiHidden/>
    <w:unhideWhenUsed/>
    <w:rsid w:val="006335CA"/>
    <w:rPr>
      <w:rFonts w:ascii="Tahoma" w:hAnsi="Tahoma" w:cs="Tahoma"/>
      <w:sz w:val="16"/>
      <w:szCs w:val="16"/>
    </w:rPr>
  </w:style>
  <w:style w:type="character" w:customStyle="1" w:styleId="TextedebullesCar">
    <w:name w:val="Texte de bulles Car"/>
    <w:basedOn w:val="Policepardfaut"/>
    <w:link w:val="Textedebulles"/>
    <w:uiPriority w:val="99"/>
    <w:semiHidden/>
    <w:rsid w:val="006335CA"/>
    <w:rPr>
      <w:rFonts w:ascii="Tahoma" w:hAnsi="Tahoma" w:cs="Tahoma"/>
      <w:sz w:val="16"/>
      <w:szCs w:val="16"/>
      <w:lang w:bidi="fr-FR"/>
    </w:rPr>
  </w:style>
  <w:style w:type="character" w:customStyle="1" w:styleId="En-tteCar">
    <w:name w:val="En-tête Car"/>
    <w:basedOn w:val="Policepardfaut"/>
    <w:link w:val="En-tte"/>
    <w:uiPriority w:val="99"/>
    <w:rsid w:val="006335CA"/>
    <w:rPr>
      <w:rFonts w:ascii="Arial" w:hAnsi="Arial"/>
      <w:sz w:val="24"/>
      <w:lang w:bidi="fr-FR"/>
    </w:rPr>
  </w:style>
  <w:style w:type="character" w:customStyle="1" w:styleId="PieddepageCar">
    <w:name w:val="Pied de page Car"/>
    <w:basedOn w:val="Policepardfaut"/>
    <w:link w:val="Pieddepage"/>
    <w:uiPriority w:val="99"/>
    <w:rsid w:val="00550169"/>
    <w:rPr>
      <w:rFonts w:ascii="Arial Narrow" w:hAnsi="Arial Narrow"/>
      <w:color w:val="7F7F7F" w:themeColor="text1" w:themeTint="80"/>
      <w:sz w:val="20"/>
      <w:lang w:bidi="fr-FR"/>
    </w:rPr>
  </w:style>
  <w:style w:type="table" w:customStyle="1" w:styleId="Ombrageclair1">
    <w:name w:val="Ombrage clair1"/>
    <w:basedOn w:val="TableauNormal"/>
    <w:uiPriority w:val="60"/>
    <w:rsid w:val="002D33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1Car">
    <w:name w:val="Titre 1 Car"/>
    <w:basedOn w:val="Policepardfaut"/>
    <w:link w:val="Titre1"/>
    <w:rsid w:val="00550169"/>
    <w:rPr>
      <w:rFonts w:ascii="Arial Black" w:eastAsia="MS Mincho" w:hAnsi="Arial Black" w:cs="Tahoma"/>
      <w:color w:val="CC0033"/>
      <w:sz w:val="50"/>
      <w:szCs w:val="100"/>
      <w:lang w:bidi="fr-FR"/>
    </w:rPr>
  </w:style>
  <w:style w:type="character" w:customStyle="1" w:styleId="Titre2Car">
    <w:name w:val="Titre 2 Car"/>
    <w:basedOn w:val="Policepardfaut"/>
    <w:link w:val="Titre2"/>
    <w:rsid w:val="00A66359"/>
    <w:rPr>
      <w:rFonts w:ascii="Arial Bold" w:eastAsia="MS Mincho" w:hAnsi="Arial Bold" w:cs="Tahoma"/>
      <w:bCs/>
      <w:iCs/>
      <w:color w:val="CC0033"/>
      <w:sz w:val="40"/>
      <w:szCs w:val="28"/>
      <w:lang w:bidi="fr-FR"/>
    </w:rPr>
  </w:style>
  <w:style w:type="character" w:customStyle="1" w:styleId="Titre3Car">
    <w:name w:val="Titre 3 Car"/>
    <w:basedOn w:val="Policepardfaut"/>
    <w:link w:val="Titre3"/>
    <w:rsid w:val="005973D9"/>
    <w:rPr>
      <w:rFonts w:ascii="Arial Black" w:eastAsia="MS Mincho" w:hAnsi="Arial Black" w:cs="Tahoma"/>
      <w:iCs/>
      <w:color w:val="7F7F7F" w:themeColor="text1" w:themeTint="80"/>
      <w:sz w:val="32"/>
      <w:szCs w:val="28"/>
      <w:lang w:bidi="fr-FR"/>
    </w:rPr>
  </w:style>
  <w:style w:type="paragraph" w:styleId="Paragraphedeliste">
    <w:name w:val="List Paragraph"/>
    <w:basedOn w:val="Normal"/>
    <w:uiPriority w:val="34"/>
    <w:qFormat/>
    <w:rsid w:val="00DC69A3"/>
    <w:pPr>
      <w:spacing w:before="120"/>
      <w:ind w:left="720"/>
    </w:pPr>
  </w:style>
  <w:style w:type="paragraph" w:styleId="TM1">
    <w:name w:val="toc 1"/>
    <w:basedOn w:val="Normal"/>
    <w:next w:val="Normal"/>
    <w:autoRedefine/>
    <w:uiPriority w:val="39"/>
    <w:unhideWhenUsed/>
    <w:rsid w:val="00F2438C"/>
    <w:pPr>
      <w:spacing w:after="100"/>
    </w:pPr>
  </w:style>
  <w:style w:type="paragraph" w:styleId="TM2">
    <w:name w:val="toc 2"/>
    <w:basedOn w:val="Normal"/>
    <w:next w:val="Normal"/>
    <w:autoRedefine/>
    <w:uiPriority w:val="39"/>
    <w:unhideWhenUsed/>
    <w:rsid w:val="007712A1"/>
    <w:pPr>
      <w:tabs>
        <w:tab w:val="right" w:leader="dot" w:pos="9059"/>
      </w:tabs>
      <w:spacing w:after="100"/>
      <w:ind w:left="220"/>
    </w:pPr>
    <w:rPr>
      <w:rFonts w:cs="Arial"/>
      <w:noProof/>
    </w:rPr>
  </w:style>
  <w:style w:type="paragraph" w:styleId="TM3">
    <w:name w:val="toc 3"/>
    <w:basedOn w:val="Normal"/>
    <w:next w:val="Normal"/>
    <w:autoRedefine/>
    <w:uiPriority w:val="39"/>
    <w:unhideWhenUsed/>
    <w:rsid w:val="00513463"/>
    <w:pPr>
      <w:spacing w:after="100"/>
      <w:ind w:left="440"/>
    </w:pPr>
  </w:style>
  <w:style w:type="paragraph" w:styleId="NormalWeb">
    <w:name w:val="Normal (Web)"/>
    <w:basedOn w:val="Normal"/>
    <w:uiPriority w:val="99"/>
    <w:rsid w:val="00A34B33"/>
    <w:pPr>
      <w:widowControl/>
      <w:suppressAutoHyphens w:val="0"/>
      <w:spacing w:beforeLines="1" w:after="0"/>
    </w:pPr>
    <w:rPr>
      <w:rFonts w:ascii="Times" w:hAnsi="Times"/>
      <w:sz w:val="20"/>
      <w:szCs w:val="20"/>
      <w:lang w:bidi="ar-SA"/>
    </w:rPr>
  </w:style>
  <w:style w:type="character" w:customStyle="1" w:styleId="textel">
    <w:name w:val="textel"/>
    <w:basedOn w:val="Policepardfaut"/>
    <w:rsid w:val="001B5141"/>
  </w:style>
  <w:style w:type="character" w:customStyle="1" w:styleId="CorpsdetexteCar">
    <w:name w:val="Corps de texte Car"/>
    <w:basedOn w:val="Policepardfaut"/>
    <w:link w:val="Corpsdetexte"/>
    <w:semiHidden/>
    <w:rsid w:val="0072153A"/>
    <w:rPr>
      <w:rFonts w:ascii="Myriad Pro" w:hAnsi="Myriad Pro"/>
      <w:b/>
      <w:bCs/>
      <w:lang w:bidi="fr-FR"/>
    </w:rPr>
  </w:style>
  <w:style w:type="character" w:customStyle="1" w:styleId="redbold">
    <w:name w:val="red bold"/>
    <w:basedOn w:val="Policepardfaut"/>
    <w:rsid w:val="0072153A"/>
  </w:style>
  <w:style w:type="character" w:customStyle="1" w:styleId="small">
    <w:name w:val="small"/>
    <w:basedOn w:val="Policepardfaut"/>
    <w:rsid w:val="0072153A"/>
  </w:style>
  <w:style w:type="character" w:customStyle="1" w:styleId="Gras">
    <w:name w:val="Gras"/>
    <w:basedOn w:val="Policepardfaut"/>
    <w:rsid w:val="00142339"/>
    <w:rPr>
      <w:rFonts w:ascii="Arial Black" w:hAnsi="Arial Black"/>
    </w:rPr>
  </w:style>
  <w:style w:type="paragraph" w:customStyle="1" w:styleId="Paragraphedeliste1">
    <w:name w:val="Paragraphe de liste1"/>
    <w:basedOn w:val="Normal"/>
    <w:rsid w:val="008C5E56"/>
    <w:pPr>
      <w:widowControl/>
    </w:pPr>
    <w:rPr>
      <w:kern w:val="1"/>
    </w:rPr>
  </w:style>
  <w:style w:type="character" w:styleId="lev">
    <w:name w:val="Strong"/>
    <w:basedOn w:val="Policepardfaut"/>
    <w:uiPriority w:val="22"/>
    <w:qFormat/>
    <w:rsid w:val="008C5E56"/>
    <w:rPr>
      <w:b/>
      <w:bCs/>
    </w:rPr>
  </w:style>
  <w:style w:type="character" w:customStyle="1" w:styleId="apple-converted-space">
    <w:name w:val="apple-converted-space"/>
    <w:basedOn w:val="Policepardfaut"/>
    <w:rsid w:val="008C5E56"/>
  </w:style>
  <w:style w:type="table" w:customStyle="1" w:styleId="TableNormal">
    <w:name w:val="Table Normal"/>
    <w:uiPriority w:val="2"/>
    <w:semiHidden/>
    <w:unhideWhenUsed/>
    <w:qFormat/>
    <w:rsid w:val="009D5DC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5DC8"/>
    <w:pPr>
      <w:suppressAutoHyphens w:val="0"/>
      <w:autoSpaceDE w:val="0"/>
      <w:autoSpaceDN w:val="0"/>
      <w:spacing w:before="9" w:after="0"/>
      <w:ind w:left="105"/>
    </w:pPr>
    <w:rPr>
      <w:rFonts w:eastAsia="Arial" w:cs="Arial"/>
      <w:sz w:val="22"/>
      <w:szCs w:val="22"/>
      <w:lang w:val="en-US" w:eastAsia="en-US" w:bidi="ar-SA"/>
    </w:rPr>
  </w:style>
  <w:style w:type="character" w:styleId="Numrodepage">
    <w:name w:val="page number"/>
    <w:basedOn w:val="Policepardfaut"/>
    <w:semiHidden/>
    <w:unhideWhenUsed/>
    <w:rsid w:val="00672D02"/>
  </w:style>
  <w:style w:type="paragraph" w:styleId="Rvision">
    <w:name w:val="Revision"/>
    <w:hidden/>
    <w:semiHidden/>
    <w:rsid w:val="00423499"/>
    <w:rPr>
      <w:rFonts w:ascii="Arial" w:hAnsi="Arial"/>
      <w:lang w:bidi="fr-FR"/>
    </w:rPr>
  </w:style>
  <w:style w:type="character" w:styleId="Mentionnonrsolue">
    <w:name w:val="Unresolved Mention"/>
    <w:basedOn w:val="Policepardfaut"/>
    <w:rsid w:val="0011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4912">
      <w:bodyDiv w:val="1"/>
      <w:marLeft w:val="0"/>
      <w:marRight w:val="0"/>
      <w:marTop w:val="0"/>
      <w:marBottom w:val="0"/>
      <w:divBdr>
        <w:top w:val="none" w:sz="0" w:space="0" w:color="auto"/>
        <w:left w:val="none" w:sz="0" w:space="0" w:color="auto"/>
        <w:bottom w:val="none" w:sz="0" w:space="0" w:color="auto"/>
        <w:right w:val="none" w:sz="0" w:space="0" w:color="auto"/>
      </w:divBdr>
      <w:divsChild>
        <w:div w:id="1880433990">
          <w:marLeft w:val="0"/>
          <w:marRight w:val="0"/>
          <w:marTop w:val="0"/>
          <w:marBottom w:val="0"/>
          <w:divBdr>
            <w:top w:val="none" w:sz="0" w:space="0" w:color="auto"/>
            <w:left w:val="none" w:sz="0" w:space="0" w:color="auto"/>
            <w:bottom w:val="none" w:sz="0" w:space="0" w:color="auto"/>
            <w:right w:val="none" w:sz="0" w:space="0" w:color="auto"/>
          </w:divBdr>
        </w:div>
        <w:div w:id="88892123">
          <w:marLeft w:val="0"/>
          <w:marRight w:val="0"/>
          <w:marTop w:val="0"/>
          <w:marBottom w:val="0"/>
          <w:divBdr>
            <w:top w:val="none" w:sz="0" w:space="0" w:color="auto"/>
            <w:left w:val="none" w:sz="0" w:space="0" w:color="auto"/>
            <w:bottom w:val="none" w:sz="0" w:space="0" w:color="auto"/>
            <w:right w:val="none" w:sz="0" w:space="0" w:color="auto"/>
          </w:divBdr>
        </w:div>
        <w:div w:id="297683096">
          <w:marLeft w:val="0"/>
          <w:marRight w:val="0"/>
          <w:marTop w:val="0"/>
          <w:marBottom w:val="0"/>
          <w:divBdr>
            <w:top w:val="none" w:sz="0" w:space="0" w:color="auto"/>
            <w:left w:val="none" w:sz="0" w:space="0" w:color="auto"/>
            <w:bottom w:val="none" w:sz="0" w:space="0" w:color="auto"/>
            <w:right w:val="none" w:sz="0" w:space="0" w:color="auto"/>
          </w:divBdr>
        </w:div>
        <w:div w:id="132333509">
          <w:marLeft w:val="0"/>
          <w:marRight w:val="0"/>
          <w:marTop w:val="0"/>
          <w:marBottom w:val="0"/>
          <w:divBdr>
            <w:top w:val="none" w:sz="0" w:space="0" w:color="auto"/>
            <w:left w:val="none" w:sz="0" w:space="0" w:color="auto"/>
            <w:bottom w:val="none" w:sz="0" w:space="0" w:color="auto"/>
            <w:right w:val="none" w:sz="0" w:space="0" w:color="auto"/>
          </w:divBdr>
        </w:div>
        <w:div w:id="69546111">
          <w:marLeft w:val="0"/>
          <w:marRight w:val="0"/>
          <w:marTop w:val="0"/>
          <w:marBottom w:val="0"/>
          <w:divBdr>
            <w:top w:val="none" w:sz="0" w:space="0" w:color="auto"/>
            <w:left w:val="none" w:sz="0" w:space="0" w:color="auto"/>
            <w:bottom w:val="none" w:sz="0" w:space="0" w:color="auto"/>
            <w:right w:val="none" w:sz="0" w:space="0" w:color="auto"/>
          </w:divBdr>
        </w:div>
        <w:div w:id="234122252">
          <w:marLeft w:val="0"/>
          <w:marRight w:val="0"/>
          <w:marTop w:val="0"/>
          <w:marBottom w:val="0"/>
          <w:divBdr>
            <w:top w:val="none" w:sz="0" w:space="0" w:color="auto"/>
            <w:left w:val="none" w:sz="0" w:space="0" w:color="auto"/>
            <w:bottom w:val="none" w:sz="0" w:space="0" w:color="auto"/>
            <w:right w:val="none" w:sz="0" w:space="0" w:color="auto"/>
          </w:divBdr>
        </w:div>
        <w:div w:id="668486263">
          <w:marLeft w:val="0"/>
          <w:marRight w:val="0"/>
          <w:marTop w:val="0"/>
          <w:marBottom w:val="0"/>
          <w:divBdr>
            <w:top w:val="none" w:sz="0" w:space="0" w:color="auto"/>
            <w:left w:val="none" w:sz="0" w:space="0" w:color="auto"/>
            <w:bottom w:val="none" w:sz="0" w:space="0" w:color="auto"/>
            <w:right w:val="none" w:sz="0" w:space="0" w:color="auto"/>
          </w:divBdr>
        </w:div>
        <w:div w:id="1155995888">
          <w:marLeft w:val="0"/>
          <w:marRight w:val="0"/>
          <w:marTop w:val="0"/>
          <w:marBottom w:val="0"/>
          <w:divBdr>
            <w:top w:val="none" w:sz="0" w:space="0" w:color="auto"/>
            <w:left w:val="none" w:sz="0" w:space="0" w:color="auto"/>
            <w:bottom w:val="none" w:sz="0" w:space="0" w:color="auto"/>
            <w:right w:val="none" w:sz="0" w:space="0" w:color="auto"/>
          </w:divBdr>
        </w:div>
        <w:div w:id="1273585885">
          <w:marLeft w:val="0"/>
          <w:marRight w:val="0"/>
          <w:marTop w:val="0"/>
          <w:marBottom w:val="0"/>
          <w:divBdr>
            <w:top w:val="none" w:sz="0" w:space="0" w:color="auto"/>
            <w:left w:val="none" w:sz="0" w:space="0" w:color="auto"/>
            <w:bottom w:val="none" w:sz="0" w:space="0" w:color="auto"/>
            <w:right w:val="none" w:sz="0" w:space="0" w:color="auto"/>
          </w:divBdr>
        </w:div>
        <w:div w:id="582451144">
          <w:marLeft w:val="0"/>
          <w:marRight w:val="0"/>
          <w:marTop w:val="0"/>
          <w:marBottom w:val="0"/>
          <w:divBdr>
            <w:top w:val="none" w:sz="0" w:space="0" w:color="auto"/>
            <w:left w:val="none" w:sz="0" w:space="0" w:color="auto"/>
            <w:bottom w:val="none" w:sz="0" w:space="0" w:color="auto"/>
            <w:right w:val="none" w:sz="0" w:space="0" w:color="auto"/>
          </w:divBdr>
        </w:div>
        <w:div w:id="1247379046">
          <w:marLeft w:val="0"/>
          <w:marRight w:val="0"/>
          <w:marTop w:val="0"/>
          <w:marBottom w:val="0"/>
          <w:divBdr>
            <w:top w:val="none" w:sz="0" w:space="0" w:color="auto"/>
            <w:left w:val="none" w:sz="0" w:space="0" w:color="auto"/>
            <w:bottom w:val="none" w:sz="0" w:space="0" w:color="auto"/>
            <w:right w:val="none" w:sz="0" w:space="0" w:color="auto"/>
          </w:divBdr>
        </w:div>
        <w:div w:id="1027294559">
          <w:marLeft w:val="0"/>
          <w:marRight w:val="0"/>
          <w:marTop w:val="0"/>
          <w:marBottom w:val="0"/>
          <w:divBdr>
            <w:top w:val="none" w:sz="0" w:space="0" w:color="auto"/>
            <w:left w:val="none" w:sz="0" w:space="0" w:color="auto"/>
            <w:bottom w:val="none" w:sz="0" w:space="0" w:color="auto"/>
            <w:right w:val="none" w:sz="0" w:space="0" w:color="auto"/>
          </w:divBdr>
        </w:div>
        <w:div w:id="1677538401">
          <w:marLeft w:val="0"/>
          <w:marRight w:val="0"/>
          <w:marTop w:val="0"/>
          <w:marBottom w:val="0"/>
          <w:divBdr>
            <w:top w:val="none" w:sz="0" w:space="0" w:color="auto"/>
            <w:left w:val="none" w:sz="0" w:space="0" w:color="auto"/>
            <w:bottom w:val="none" w:sz="0" w:space="0" w:color="auto"/>
            <w:right w:val="none" w:sz="0" w:space="0" w:color="auto"/>
          </w:divBdr>
        </w:div>
        <w:div w:id="357897412">
          <w:marLeft w:val="0"/>
          <w:marRight w:val="0"/>
          <w:marTop w:val="0"/>
          <w:marBottom w:val="0"/>
          <w:divBdr>
            <w:top w:val="none" w:sz="0" w:space="0" w:color="auto"/>
            <w:left w:val="none" w:sz="0" w:space="0" w:color="auto"/>
            <w:bottom w:val="none" w:sz="0" w:space="0" w:color="auto"/>
            <w:right w:val="none" w:sz="0" w:space="0" w:color="auto"/>
          </w:divBdr>
        </w:div>
        <w:div w:id="1132672885">
          <w:marLeft w:val="0"/>
          <w:marRight w:val="0"/>
          <w:marTop w:val="0"/>
          <w:marBottom w:val="0"/>
          <w:divBdr>
            <w:top w:val="none" w:sz="0" w:space="0" w:color="auto"/>
            <w:left w:val="none" w:sz="0" w:space="0" w:color="auto"/>
            <w:bottom w:val="none" w:sz="0" w:space="0" w:color="auto"/>
            <w:right w:val="none" w:sz="0" w:space="0" w:color="auto"/>
          </w:divBdr>
        </w:div>
      </w:divsChild>
    </w:div>
    <w:div w:id="500391951">
      <w:bodyDiv w:val="1"/>
      <w:marLeft w:val="0"/>
      <w:marRight w:val="0"/>
      <w:marTop w:val="0"/>
      <w:marBottom w:val="0"/>
      <w:divBdr>
        <w:top w:val="none" w:sz="0" w:space="0" w:color="auto"/>
        <w:left w:val="none" w:sz="0" w:space="0" w:color="auto"/>
        <w:bottom w:val="none" w:sz="0" w:space="0" w:color="auto"/>
        <w:right w:val="none" w:sz="0" w:space="0" w:color="auto"/>
      </w:divBdr>
    </w:div>
    <w:div w:id="850219777">
      <w:bodyDiv w:val="1"/>
      <w:marLeft w:val="0"/>
      <w:marRight w:val="0"/>
      <w:marTop w:val="0"/>
      <w:marBottom w:val="0"/>
      <w:divBdr>
        <w:top w:val="none" w:sz="0" w:space="0" w:color="auto"/>
        <w:left w:val="none" w:sz="0" w:space="0" w:color="auto"/>
        <w:bottom w:val="none" w:sz="0" w:space="0" w:color="auto"/>
        <w:right w:val="none" w:sz="0" w:space="0" w:color="auto"/>
      </w:divBdr>
    </w:div>
    <w:div w:id="983512544">
      <w:bodyDiv w:val="1"/>
      <w:marLeft w:val="0"/>
      <w:marRight w:val="0"/>
      <w:marTop w:val="0"/>
      <w:marBottom w:val="0"/>
      <w:divBdr>
        <w:top w:val="none" w:sz="0" w:space="0" w:color="auto"/>
        <w:left w:val="none" w:sz="0" w:space="0" w:color="auto"/>
        <w:bottom w:val="none" w:sz="0" w:space="0" w:color="auto"/>
        <w:right w:val="none" w:sz="0" w:space="0" w:color="auto"/>
      </w:divBdr>
      <w:divsChild>
        <w:div w:id="460460263">
          <w:marLeft w:val="0"/>
          <w:marRight w:val="0"/>
          <w:marTop w:val="0"/>
          <w:marBottom w:val="0"/>
          <w:divBdr>
            <w:top w:val="none" w:sz="0" w:space="0" w:color="auto"/>
            <w:left w:val="none" w:sz="0" w:space="0" w:color="auto"/>
            <w:bottom w:val="none" w:sz="0" w:space="0" w:color="auto"/>
            <w:right w:val="none" w:sz="0" w:space="0" w:color="auto"/>
          </w:divBdr>
        </w:div>
        <w:div w:id="2094739414">
          <w:marLeft w:val="0"/>
          <w:marRight w:val="0"/>
          <w:marTop w:val="0"/>
          <w:marBottom w:val="0"/>
          <w:divBdr>
            <w:top w:val="none" w:sz="0" w:space="0" w:color="auto"/>
            <w:left w:val="none" w:sz="0" w:space="0" w:color="auto"/>
            <w:bottom w:val="none" w:sz="0" w:space="0" w:color="auto"/>
            <w:right w:val="none" w:sz="0" w:space="0" w:color="auto"/>
          </w:divBdr>
        </w:div>
        <w:div w:id="870533403">
          <w:marLeft w:val="0"/>
          <w:marRight w:val="0"/>
          <w:marTop w:val="0"/>
          <w:marBottom w:val="0"/>
          <w:divBdr>
            <w:top w:val="none" w:sz="0" w:space="0" w:color="auto"/>
            <w:left w:val="none" w:sz="0" w:space="0" w:color="auto"/>
            <w:bottom w:val="none" w:sz="0" w:space="0" w:color="auto"/>
            <w:right w:val="none" w:sz="0" w:space="0" w:color="auto"/>
          </w:divBdr>
        </w:div>
        <w:div w:id="665282829">
          <w:marLeft w:val="0"/>
          <w:marRight w:val="0"/>
          <w:marTop w:val="0"/>
          <w:marBottom w:val="0"/>
          <w:divBdr>
            <w:top w:val="none" w:sz="0" w:space="0" w:color="auto"/>
            <w:left w:val="none" w:sz="0" w:space="0" w:color="auto"/>
            <w:bottom w:val="none" w:sz="0" w:space="0" w:color="auto"/>
            <w:right w:val="none" w:sz="0" w:space="0" w:color="auto"/>
          </w:divBdr>
        </w:div>
        <w:div w:id="842210846">
          <w:marLeft w:val="0"/>
          <w:marRight w:val="0"/>
          <w:marTop w:val="0"/>
          <w:marBottom w:val="0"/>
          <w:divBdr>
            <w:top w:val="none" w:sz="0" w:space="0" w:color="auto"/>
            <w:left w:val="none" w:sz="0" w:space="0" w:color="auto"/>
            <w:bottom w:val="none" w:sz="0" w:space="0" w:color="auto"/>
            <w:right w:val="none" w:sz="0" w:space="0" w:color="auto"/>
          </w:divBdr>
        </w:div>
        <w:div w:id="1805805525">
          <w:marLeft w:val="0"/>
          <w:marRight w:val="0"/>
          <w:marTop w:val="0"/>
          <w:marBottom w:val="0"/>
          <w:divBdr>
            <w:top w:val="none" w:sz="0" w:space="0" w:color="auto"/>
            <w:left w:val="none" w:sz="0" w:space="0" w:color="auto"/>
            <w:bottom w:val="none" w:sz="0" w:space="0" w:color="auto"/>
            <w:right w:val="none" w:sz="0" w:space="0" w:color="auto"/>
          </w:divBdr>
        </w:div>
        <w:div w:id="1911380488">
          <w:marLeft w:val="0"/>
          <w:marRight w:val="0"/>
          <w:marTop w:val="0"/>
          <w:marBottom w:val="0"/>
          <w:divBdr>
            <w:top w:val="none" w:sz="0" w:space="0" w:color="auto"/>
            <w:left w:val="none" w:sz="0" w:space="0" w:color="auto"/>
            <w:bottom w:val="none" w:sz="0" w:space="0" w:color="auto"/>
            <w:right w:val="none" w:sz="0" w:space="0" w:color="auto"/>
          </w:divBdr>
        </w:div>
        <w:div w:id="222647617">
          <w:marLeft w:val="0"/>
          <w:marRight w:val="0"/>
          <w:marTop w:val="0"/>
          <w:marBottom w:val="0"/>
          <w:divBdr>
            <w:top w:val="none" w:sz="0" w:space="0" w:color="auto"/>
            <w:left w:val="none" w:sz="0" w:space="0" w:color="auto"/>
            <w:bottom w:val="none" w:sz="0" w:space="0" w:color="auto"/>
            <w:right w:val="none" w:sz="0" w:space="0" w:color="auto"/>
          </w:divBdr>
        </w:div>
      </w:divsChild>
    </w:div>
    <w:div w:id="1122922315">
      <w:bodyDiv w:val="1"/>
      <w:marLeft w:val="0"/>
      <w:marRight w:val="0"/>
      <w:marTop w:val="0"/>
      <w:marBottom w:val="0"/>
      <w:divBdr>
        <w:top w:val="none" w:sz="0" w:space="0" w:color="auto"/>
        <w:left w:val="none" w:sz="0" w:space="0" w:color="auto"/>
        <w:bottom w:val="none" w:sz="0" w:space="0" w:color="auto"/>
        <w:right w:val="none" w:sz="0" w:space="0" w:color="auto"/>
      </w:divBdr>
    </w:div>
    <w:div w:id="1258833586">
      <w:bodyDiv w:val="1"/>
      <w:marLeft w:val="0"/>
      <w:marRight w:val="0"/>
      <w:marTop w:val="0"/>
      <w:marBottom w:val="0"/>
      <w:divBdr>
        <w:top w:val="none" w:sz="0" w:space="0" w:color="auto"/>
        <w:left w:val="none" w:sz="0" w:space="0" w:color="auto"/>
        <w:bottom w:val="none" w:sz="0" w:space="0" w:color="auto"/>
        <w:right w:val="none" w:sz="0" w:space="0" w:color="auto"/>
      </w:divBdr>
      <w:divsChild>
        <w:div w:id="1348170080">
          <w:marLeft w:val="0"/>
          <w:marRight w:val="0"/>
          <w:marTop w:val="0"/>
          <w:marBottom w:val="0"/>
          <w:divBdr>
            <w:top w:val="none" w:sz="0" w:space="0" w:color="auto"/>
            <w:left w:val="none" w:sz="0" w:space="0" w:color="auto"/>
            <w:bottom w:val="none" w:sz="0" w:space="0" w:color="auto"/>
            <w:right w:val="none" w:sz="0" w:space="0" w:color="auto"/>
          </w:divBdr>
        </w:div>
        <w:div w:id="572589333">
          <w:marLeft w:val="0"/>
          <w:marRight w:val="0"/>
          <w:marTop w:val="0"/>
          <w:marBottom w:val="0"/>
          <w:divBdr>
            <w:top w:val="none" w:sz="0" w:space="0" w:color="auto"/>
            <w:left w:val="none" w:sz="0" w:space="0" w:color="auto"/>
            <w:bottom w:val="none" w:sz="0" w:space="0" w:color="auto"/>
            <w:right w:val="none" w:sz="0" w:space="0" w:color="auto"/>
          </w:divBdr>
        </w:div>
        <w:div w:id="280234964">
          <w:marLeft w:val="0"/>
          <w:marRight w:val="0"/>
          <w:marTop w:val="0"/>
          <w:marBottom w:val="0"/>
          <w:divBdr>
            <w:top w:val="none" w:sz="0" w:space="0" w:color="auto"/>
            <w:left w:val="none" w:sz="0" w:space="0" w:color="auto"/>
            <w:bottom w:val="none" w:sz="0" w:space="0" w:color="auto"/>
            <w:right w:val="none" w:sz="0" w:space="0" w:color="auto"/>
          </w:divBdr>
        </w:div>
        <w:div w:id="1572155992">
          <w:marLeft w:val="0"/>
          <w:marRight w:val="0"/>
          <w:marTop w:val="0"/>
          <w:marBottom w:val="0"/>
          <w:divBdr>
            <w:top w:val="none" w:sz="0" w:space="0" w:color="auto"/>
            <w:left w:val="none" w:sz="0" w:space="0" w:color="auto"/>
            <w:bottom w:val="none" w:sz="0" w:space="0" w:color="auto"/>
            <w:right w:val="none" w:sz="0" w:space="0" w:color="auto"/>
          </w:divBdr>
        </w:div>
        <w:div w:id="1667440036">
          <w:marLeft w:val="0"/>
          <w:marRight w:val="0"/>
          <w:marTop w:val="0"/>
          <w:marBottom w:val="0"/>
          <w:divBdr>
            <w:top w:val="none" w:sz="0" w:space="0" w:color="auto"/>
            <w:left w:val="none" w:sz="0" w:space="0" w:color="auto"/>
            <w:bottom w:val="none" w:sz="0" w:space="0" w:color="auto"/>
            <w:right w:val="none" w:sz="0" w:space="0" w:color="auto"/>
          </w:divBdr>
        </w:div>
        <w:div w:id="591007561">
          <w:marLeft w:val="0"/>
          <w:marRight w:val="0"/>
          <w:marTop w:val="0"/>
          <w:marBottom w:val="0"/>
          <w:divBdr>
            <w:top w:val="none" w:sz="0" w:space="0" w:color="auto"/>
            <w:left w:val="none" w:sz="0" w:space="0" w:color="auto"/>
            <w:bottom w:val="none" w:sz="0" w:space="0" w:color="auto"/>
            <w:right w:val="none" w:sz="0" w:space="0" w:color="auto"/>
          </w:divBdr>
        </w:div>
        <w:div w:id="2003848235">
          <w:marLeft w:val="0"/>
          <w:marRight w:val="0"/>
          <w:marTop w:val="0"/>
          <w:marBottom w:val="0"/>
          <w:divBdr>
            <w:top w:val="none" w:sz="0" w:space="0" w:color="auto"/>
            <w:left w:val="none" w:sz="0" w:space="0" w:color="auto"/>
            <w:bottom w:val="none" w:sz="0" w:space="0" w:color="auto"/>
            <w:right w:val="none" w:sz="0" w:space="0" w:color="auto"/>
          </w:divBdr>
        </w:div>
        <w:div w:id="593199034">
          <w:marLeft w:val="0"/>
          <w:marRight w:val="0"/>
          <w:marTop w:val="0"/>
          <w:marBottom w:val="0"/>
          <w:divBdr>
            <w:top w:val="none" w:sz="0" w:space="0" w:color="auto"/>
            <w:left w:val="none" w:sz="0" w:space="0" w:color="auto"/>
            <w:bottom w:val="none" w:sz="0" w:space="0" w:color="auto"/>
            <w:right w:val="none" w:sz="0" w:space="0" w:color="auto"/>
          </w:divBdr>
        </w:div>
        <w:div w:id="796097111">
          <w:marLeft w:val="0"/>
          <w:marRight w:val="0"/>
          <w:marTop w:val="0"/>
          <w:marBottom w:val="0"/>
          <w:divBdr>
            <w:top w:val="none" w:sz="0" w:space="0" w:color="auto"/>
            <w:left w:val="none" w:sz="0" w:space="0" w:color="auto"/>
            <w:bottom w:val="none" w:sz="0" w:space="0" w:color="auto"/>
            <w:right w:val="none" w:sz="0" w:space="0" w:color="auto"/>
          </w:divBdr>
        </w:div>
        <w:div w:id="118455356">
          <w:marLeft w:val="0"/>
          <w:marRight w:val="0"/>
          <w:marTop w:val="0"/>
          <w:marBottom w:val="0"/>
          <w:divBdr>
            <w:top w:val="none" w:sz="0" w:space="0" w:color="auto"/>
            <w:left w:val="none" w:sz="0" w:space="0" w:color="auto"/>
            <w:bottom w:val="none" w:sz="0" w:space="0" w:color="auto"/>
            <w:right w:val="none" w:sz="0" w:space="0" w:color="auto"/>
          </w:divBdr>
        </w:div>
        <w:div w:id="786315020">
          <w:marLeft w:val="0"/>
          <w:marRight w:val="0"/>
          <w:marTop w:val="0"/>
          <w:marBottom w:val="0"/>
          <w:divBdr>
            <w:top w:val="none" w:sz="0" w:space="0" w:color="auto"/>
            <w:left w:val="none" w:sz="0" w:space="0" w:color="auto"/>
            <w:bottom w:val="none" w:sz="0" w:space="0" w:color="auto"/>
            <w:right w:val="none" w:sz="0" w:space="0" w:color="auto"/>
          </w:divBdr>
        </w:div>
        <w:div w:id="1367947289">
          <w:marLeft w:val="0"/>
          <w:marRight w:val="0"/>
          <w:marTop w:val="0"/>
          <w:marBottom w:val="0"/>
          <w:divBdr>
            <w:top w:val="none" w:sz="0" w:space="0" w:color="auto"/>
            <w:left w:val="none" w:sz="0" w:space="0" w:color="auto"/>
            <w:bottom w:val="none" w:sz="0" w:space="0" w:color="auto"/>
            <w:right w:val="none" w:sz="0" w:space="0" w:color="auto"/>
          </w:divBdr>
        </w:div>
        <w:div w:id="986202609">
          <w:marLeft w:val="0"/>
          <w:marRight w:val="0"/>
          <w:marTop w:val="0"/>
          <w:marBottom w:val="0"/>
          <w:divBdr>
            <w:top w:val="none" w:sz="0" w:space="0" w:color="auto"/>
            <w:left w:val="none" w:sz="0" w:space="0" w:color="auto"/>
            <w:bottom w:val="none" w:sz="0" w:space="0" w:color="auto"/>
            <w:right w:val="none" w:sz="0" w:space="0" w:color="auto"/>
          </w:divBdr>
        </w:div>
        <w:div w:id="1348560950">
          <w:marLeft w:val="0"/>
          <w:marRight w:val="0"/>
          <w:marTop w:val="0"/>
          <w:marBottom w:val="0"/>
          <w:divBdr>
            <w:top w:val="none" w:sz="0" w:space="0" w:color="auto"/>
            <w:left w:val="none" w:sz="0" w:space="0" w:color="auto"/>
            <w:bottom w:val="none" w:sz="0" w:space="0" w:color="auto"/>
            <w:right w:val="none" w:sz="0" w:space="0" w:color="auto"/>
          </w:divBdr>
        </w:div>
        <w:div w:id="269358644">
          <w:marLeft w:val="0"/>
          <w:marRight w:val="0"/>
          <w:marTop w:val="0"/>
          <w:marBottom w:val="0"/>
          <w:divBdr>
            <w:top w:val="none" w:sz="0" w:space="0" w:color="auto"/>
            <w:left w:val="none" w:sz="0" w:space="0" w:color="auto"/>
            <w:bottom w:val="none" w:sz="0" w:space="0" w:color="auto"/>
            <w:right w:val="none" w:sz="0" w:space="0" w:color="auto"/>
          </w:divBdr>
        </w:div>
      </w:divsChild>
    </w:div>
    <w:div w:id="1262033864">
      <w:bodyDiv w:val="1"/>
      <w:marLeft w:val="0"/>
      <w:marRight w:val="0"/>
      <w:marTop w:val="0"/>
      <w:marBottom w:val="0"/>
      <w:divBdr>
        <w:top w:val="none" w:sz="0" w:space="0" w:color="auto"/>
        <w:left w:val="none" w:sz="0" w:space="0" w:color="auto"/>
        <w:bottom w:val="none" w:sz="0" w:space="0" w:color="auto"/>
        <w:right w:val="none" w:sz="0" w:space="0" w:color="auto"/>
      </w:divBdr>
      <w:divsChild>
        <w:div w:id="603003981">
          <w:marLeft w:val="0"/>
          <w:marRight w:val="0"/>
          <w:marTop w:val="0"/>
          <w:marBottom w:val="0"/>
          <w:divBdr>
            <w:top w:val="none" w:sz="0" w:space="0" w:color="auto"/>
            <w:left w:val="none" w:sz="0" w:space="0" w:color="auto"/>
            <w:bottom w:val="none" w:sz="0" w:space="0" w:color="auto"/>
            <w:right w:val="none" w:sz="0" w:space="0" w:color="auto"/>
          </w:divBdr>
          <w:divsChild>
            <w:div w:id="9432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098">
      <w:bodyDiv w:val="1"/>
      <w:marLeft w:val="0"/>
      <w:marRight w:val="0"/>
      <w:marTop w:val="0"/>
      <w:marBottom w:val="0"/>
      <w:divBdr>
        <w:top w:val="none" w:sz="0" w:space="0" w:color="auto"/>
        <w:left w:val="none" w:sz="0" w:space="0" w:color="auto"/>
        <w:bottom w:val="none" w:sz="0" w:space="0" w:color="auto"/>
        <w:right w:val="none" w:sz="0" w:space="0" w:color="auto"/>
      </w:divBdr>
    </w:div>
    <w:div w:id="17411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sctaudiovisuel.org/"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pprovem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hsctaudiovisuel.org/d&#233;claration_tourna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7F2196-C3B7-934D-8B46-BB8EAB60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4414</Words>
  <Characters>24283</Characters>
  <Application>Microsoft Office Word</Application>
  <DocSecurity>0</DocSecurity>
  <Lines>202</Lines>
  <Paragraphs>57</Paragraphs>
  <ScaleCrop>false</ScaleCrop>
  <HeadingPairs>
    <vt:vector size="4" baseType="variant">
      <vt:variant>
        <vt:lpstr>Titre</vt:lpstr>
      </vt:variant>
      <vt:variant>
        <vt:i4>1</vt:i4>
      </vt:variant>
      <vt:variant>
        <vt:lpstr>Headings</vt:lpstr>
      </vt:variant>
      <vt:variant>
        <vt:i4>21</vt:i4>
      </vt:variant>
    </vt:vector>
  </HeadingPairs>
  <TitlesOfParts>
    <vt:vector size="22" baseType="lpstr">
      <vt:lpstr/>
      <vt:lpstr/>
      <vt:lpstr>Sommaire</vt:lpstr>
      <vt:lpstr>1 – Contexte et objectifs</vt:lpstr>
      <vt:lpstr>2 - Quelques précisions sur le périmètre du projet</vt:lpstr>
      <vt:lpstr>        Nom de domaine</vt:lpstr>
      <vt:lpstr>        Hébergement</vt:lpstr>
      <vt:lpstr>        Présentation graphique</vt:lpstr>
      <vt:lpstr>        Contenus</vt:lpstr>
      <vt:lpstr>        Déclaration</vt:lpstr>
      <vt:lpstr>        Délai</vt:lpstr>
      <vt:lpstr>2 – L’intervention</vt:lpstr>
      <vt:lpstr>    1 – L’application</vt:lpstr>
      <vt:lpstr>    2 – Les contenus</vt:lpstr>
      <vt:lpstr>    3 – Design </vt:lpstr>
      <vt:lpstr>    4 – Formation</vt:lpstr>
      <vt:lpstr>    5 – Hébergement et mise en place du site</vt:lpstr>
      <vt:lpstr>3 – Eléments de coût</vt:lpstr>
      <vt:lpstr>4 – Conditions de règlement </vt:lpstr>
      <vt:lpstr/>
      <vt:lpstr>5 – Mini CV</vt:lpstr>
      <vt:lpstr/>
    </vt:vector>
  </TitlesOfParts>
  <Company>Lanquarem</Company>
  <LinksUpToDate>false</LinksUpToDate>
  <CharactersWithSpaces>28640</CharactersWithSpaces>
  <SharedDoc>false</SharedDoc>
  <HLinks>
    <vt:vector size="12" baseType="variant">
      <vt:variant>
        <vt:i4>5046277</vt:i4>
      </vt:variant>
      <vt:variant>
        <vt:i4>3</vt:i4>
      </vt:variant>
      <vt:variant>
        <vt:i4>0</vt:i4>
      </vt:variant>
      <vt:variant>
        <vt:i4>5</vt:i4>
      </vt:variant>
      <vt:variant>
        <vt:lpwstr>http://www.lanquarem.com/</vt:lpwstr>
      </vt:variant>
      <vt:variant>
        <vt:lpwstr/>
      </vt:variant>
      <vt:variant>
        <vt:i4>5046277</vt:i4>
      </vt:variant>
      <vt:variant>
        <vt:i4>0</vt:i4>
      </vt:variant>
      <vt:variant>
        <vt:i4>0</vt:i4>
      </vt:variant>
      <vt:variant>
        <vt:i4>5</vt:i4>
      </vt:variant>
      <vt:variant>
        <vt:lpwstr>http://www.lanquarem.com/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Reillier</dc:creator>
  <cp:keywords/>
  <dc:description/>
  <cp:lastModifiedBy>Frédéric Reillier</cp:lastModifiedBy>
  <cp:revision>3</cp:revision>
  <cp:lastPrinted>2018-04-08T16:36:00Z</cp:lastPrinted>
  <dcterms:created xsi:type="dcterms:W3CDTF">2018-09-18T11:47:00Z</dcterms:created>
  <dcterms:modified xsi:type="dcterms:W3CDTF">2018-09-18T11:52:00Z</dcterms:modified>
</cp:coreProperties>
</file>